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B382" w14:textId="376A145B" w:rsidR="008B07D6" w:rsidRDefault="004F7DC3" w:rsidP="000E5D31">
      <w:pPr>
        <w:pStyle w:val="Title"/>
        <w:ind w:left="5040" w:firstLine="720"/>
      </w:pPr>
      <w:r w:rsidRPr="00C62AD1">
        <w:rPr>
          <w:noProof/>
        </w:rPr>
        <w:drawing>
          <wp:inline distT="0" distB="0" distL="0" distR="0" wp14:anchorId="7F97B844" wp14:editId="57E19005">
            <wp:extent cx="2286000" cy="787400"/>
            <wp:effectExtent l="0" t="0" r="0" b="0"/>
            <wp:docPr id="1" name="Picture 1" descr="Rotherham Metropolita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therham Metropolitan Borough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787400"/>
                    </a:xfrm>
                    <a:prstGeom prst="rect">
                      <a:avLst/>
                    </a:prstGeom>
                    <a:noFill/>
                    <a:ln>
                      <a:noFill/>
                    </a:ln>
                  </pic:spPr>
                </pic:pic>
              </a:graphicData>
            </a:graphic>
          </wp:inline>
        </w:drawing>
      </w:r>
    </w:p>
    <w:p w14:paraId="0BD85E04" w14:textId="77777777" w:rsidR="008B07D6" w:rsidRDefault="008B07D6" w:rsidP="00D815AF">
      <w:pPr>
        <w:pStyle w:val="Title"/>
      </w:pPr>
    </w:p>
    <w:p w14:paraId="069B867D" w14:textId="77777777" w:rsidR="008B07D6" w:rsidRDefault="008B07D6" w:rsidP="00D815AF">
      <w:pPr>
        <w:pStyle w:val="Title"/>
      </w:pPr>
    </w:p>
    <w:p w14:paraId="17832462" w14:textId="77777777" w:rsidR="008B07D6" w:rsidRDefault="008B07D6" w:rsidP="00D815AF">
      <w:pPr>
        <w:pStyle w:val="Title"/>
      </w:pPr>
    </w:p>
    <w:p w14:paraId="1D177535" w14:textId="77777777" w:rsidR="008B07D6" w:rsidRDefault="008B07D6" w:rsidP="002D7AC1">
      <w:pPr>
        <w:pStyle w:val="Title"/>
        <w:jc w:val="both"/>
      </w:pPr>
    </w:p>
    <w:p w14:paraId="27F82F2C" w14:textId="77777777" w:rsidR="008B07D6" w:rsidRDefault="008B07D6" w:rsidP="00D815AF">
      <w:pPr>
        <w:pStyle w:val="Title"/>
      </w:pPr>
    </w:p>
    <w:p w14:paraId="7736784F" w14:textId="77777777" w:rsidR="008B07D6" w:rsidRDefault="008B07D6" w:rsidP="00D815AF">
      <w:pPr>
        <w:pStyle w:val="Title"/>
      </w:pPr>
    </w:p>
    <w:p w14:paraId="7FB259EB" w14:textId="77777777" w:rsidR="008B07D6" w:rsidRDefault="008B07D6" w:rsidP="00D815AF">
      <w:pPr>
        <w:pStyle w:val="Title"/>
      </w:pPr>
    </w:p>
    <w:bookmarkStart w:id="0" w:name="_Ref321993011"/>
    <w:p w14:paraId="783089DF" w14:textId="77777777" w:rsidR="00F66933" w:rsidRDefault="00F66933" w:rsidP="00133CC7">
      <w:pPr>
        <w:pStyle w:val="Title"/>
        <w:jc w:val="left"/>
      </w:pPr>
      <w:r>
        <w:fldChar w:fldCharType="begin"/>
      </w:r>
      <w:r>
        <w:instrText xml:space="preserve"> SUBJECT   \* MERGEFORMAT </w:instrText>
      </w:r>
      <w:r>
        <w:fldChar w:fldCharType="separate"/>
      </w:r>
      <w:bookmarkStart w:id="1" w:name="_Toc41991643"/>
      <w:r w:rsidR="00BD5152">
        <w:t>Non</w:t>
      </w:r>
      <w:r w:rsidR="006460D4">
        <w:t>-</w:t>
      </w:r>
      <w:r w:rsidR="00BD5152">
        <w:t>Residential Charging Policy</w:t>
      </w:r>
      <w:bookmarkEnd w:id="1"/>
      <w:r>
        <w:fldChar w:fldCharType="end"/>
      </w:r>
    </w:p>
    <w:p w14:paraId="792639CD" w14:textId="77777777" w:rsidR="00F66933" w:rsidRDefault="00F66933" w:rsidP="002D7AC1">
      <w:pPr>
        <w:pStyle w:val="Title"/>
        <w:jc w:val="left"/>
      </w:pPr>
    </w:p>
    <w:p w14:paraId="4A846F2C" w14:textId="77777777" w:rsidR="00F66933" w:rsidRDefault="00F66933" w:rsidP="00133CC7">
      <w:pPr>
        <w:pStyle w:val="Title"/>
        <w:jc w:val="left"/>
        <w:sectPr w:rsidR="00F66933" w:rsidSect="00554ACD">
          <w:headerReference w:type="default" r:id="rId8"/>
          <w:footerReference w:type="default" r:id="rId9"/>
          <w:headerReference w:type="first" r:id="rId10"/>
          <w:footerReference w:type="first" r:id="rId11"/>
          <w:pgSz w:w="11906" w:h="16838" w:code="9"/>
          <w:pgMar w:top="1418" w:right="1418" w:bottom="1418" w:left="1701" w:header="709" w:footer="212" w:gutter="0"/>
          <w:cols w:space="708"/>
          <w:titlePg/>
          <w:docGrid w:linePitch="360"/>
        </w:sectPr>
      </w:pPr>
    </w:p>
    <w:p w14:paraId="55A9D502" w14:textId="77777777" w:rsidR="008B07D6" w:rsidRPr="002B1D05" w:rsidRDefault="008B07D6" w:rsidP="007F5A99">
      <w:pPr>
        <w:pStyle w:val="Title"/>
        <w:ind w:left="0"/>
      </w:pPr>
      <w:bookmarkStart w:id="2" w:name="_Toc435197347"/>
      <w:bookmarkStart w:id="3" w:name="_Toc41991644"/>
      <w:bookmarkEnd w:id="0"/>
      <w:r w:rsidRPr="002B1D05">
        <w:lastRenderedPageBreak/>
        <w:t>Confidentiality Statement</w:t>
      </w:r>
      <w:bookmarkEnd w:id="2"/>
      <w:bookmarkEnd w:id="3"/>
    </w:p>
    <w:p w14:paraId="6F5D8863" w14:textId="77777777" w:rsidR="008B07D6" w:rsidRPr="00F92F8F" w:rsidRDefault="008B07D6" w:rsidP="008B07D6">
      <w:r w:rsidRPr="00F92F8F">
        <w:t>All information in this document is provided in confidence for the sole purpose of adjudication of the document and shall not be used for any other purpose and shall not be published or disclosed wholly or in part to any</w:t>
      </w:r>
      <w:r w:rsidR="003C2DCE">
        <w:t xml:space="preserve"> other party without RMBC</w:t>
      </w:r>
      <w:r w:rsidRPr="00F92F8F">
        <w:t>'s prior permission in writing and shall be held in safe custody. These obligations shall not apply to information, which is published or becomes known legitimately from so</w:t>
      </w:r>
      <w:r w:rsidR="003C2DCE">
        <w:t>me source other than RMBC</w:t>
      </w:r>
      <w:r w:rsidRPr="00F92F8F">
        <w:t>.</w:t>
      </w:r>
    </w:p>
    <w:p w14:paraId="724635EC" w14:textId="77777777" w:rsidR="008B07D6" w:rsidRPr="00F92F8F" w:rsidRDefault="008B07D6" w:rsidP="008B07D6">
      <w:pPr>
        <w:spacing w:after="360"/>
      </w:pPr>
      <w:r w:rsidRPr="00F92F8F">
        <w:t>Many of the product</w:t>
      </w:r>
      <w:r w:rsidR="006F2B30">
        <w:t>s</w:t>
      </w:r>
      <w:r w:rsidRPr="00F92F8F">
        <w:t>, service</w:t>
      </w:r>
      <w:r w:rsidR="006F2B30">
        <w:t>s</w:t>
      </w:r>
      <w:r w:rsidRPr="00F92F8F">
        <w:t xml:space="preserve"> and company names referred to in this document are trademarks or registered trademarks.</w:t>
      </w:r>
    </w:p>
    <w:p w14:paraId="0A8F9799" w14:textId="77777777" w:rsidR="008B07D6" w:rsidRPr="00F92F8F" w:rsidRDefault="008B07D6" w:rsidP="008B07D6">
      <w:pPr>
        <w:spacing w:after="360"/>
      </w:pPr>
      <w:r w:rsidRPr="00F92F8F">
        <w:t>They are all hereby acknowledged.</w:t>
      </w:r>
    </w:p>
    <w:p w14:paraId="41B77B9C" w14:textId="77777777" w:rsidR="00614564" w:rsidRPr="002C6D67" w:rsidRDefault="00614564" w:rsidP="00614564">
      <w:pPr>
        <w:rPr>
          <w:b/>
          <w:sz w:val="24"/>
          <w:szCs w:val="24"/>
        </w:rPr>
      </w:pPr>
      <w:r>
        <w:rPr>
          <w:b/>
          <w:sz w:val="24"/>
          <w:szCs w:val="24"/>
        </w:rPr>
        <w:t>Approvers</w:t>
      </w:r>
    </w:p>
    <w:tbl>
      <w:tblPr>
        <w:tblW w:w="0" w:type="auto"/>
        <w:tblInd w:w="108" w:type="dxa"/>
        <w:tblLook w:val="01E0" w:firstRow="1" w:lastRow="1" w:firstColumn="1" w:lastColumn="1" w:noHBand="0" w:noVBand="0"/>
      </w:tblPr>
      <w:tblGrid>
        <w:gridCol w:w="4429"/>
        <w:gridCol w:w="4250"/>
      </w:tblGrid>
      <w:tr w:rsidR="00614564" w:rsidRPr="00236A41" w14:paraId="58417EAD" w14:textId="77777777" w:rsidTr="00236A41">
        <w:tc>
          <w:tcPr>
            <w:tcW w:w="4500" w:type="dxa"/>
            <w:shd w:val="clear" w:color="auto" w:fill="D9D9D9"/>
          </w:tcPr>
          <w:p w14:paraId="370DDDE6" w14:textId="77777777" w:rsidR="00614564" w:rsidRPr="00236A41" w:rsidRDefault="00614564" w:rsidP="00236A41">
            <w:pPr>
              <w:spacing w:after="0" w:line="240" w:lineRule="auto"/>
              <w:rPr>
                <w:b/>
              </w:rPr>
            </w:pPr>
            <w:r w:rsidRPr="00236A41">
              <w:rPr>
                <w:b/>
              </w:rPr>
              <w:t>Name</w:t>
            </w:r>
          </w:p>
        </w:tc>
        <w:tc>
          <w:tcPr>
            <w:tcW w:w="4320" w:type="dxa"/>
            <w:shd w:val="clear" w:color="auto" w:fill="D9D9D9"/>
          </w:tcPr>
          <w:p w14:paraId="2A068C4F" w14:textId="77777777" w:rsidR="00614564" w:rsidRPr="00236A41" w:rsidRDefault="00614564" w:rsidP="00236A41">
            <w:pPr>
              <w:spacing w:after="0" w:line="240" w:lineRule="auto"/>
              <w:rPr>
                <w:b/>
              </w:rPr>
            </w:pPr>
            <w:r w:rsidRPr="00236A41">
              <w:rPr>
                <w:b/>
              </w:rPr>
              <w:t>Date</w:t>
            </w:r>
          </w:p>
        </w:tc>
      </w:tr>
      <w:tr w:rsidR="00614564" w:rsidRPr="001404EF" w14:paraId="30D8D4C9" w14:textId="77777777" w:rsidTr="00236A41">
        <w:tc>
          <w:tcPr>
            <w:tcW w:w="4500" w:type="dxa"/>
            <w:shd w:val="clear" w:color="auto" w:fill="auto"/>
          </w:tcPr>
          <w:p w14:paraId="63A593BA" w14:textId="77777777" w:rsidR="00614564" w:rsidRPr="001404EF" w:rsidRDefault="00614564" w:rsidP="00236A41">
            <w:pPr>
              <w:spacing w:after="0" w:line="240" w:lineRule="auto"/>
            </w:pPr>
          </w:p>
        </w:tc>
        <w:tc>
          <w:tcPr>
            <w:tcW w:w="4320" w:type="dxa"/>
            <w:shd w:val="clear" w:color="auto" w:fill="auto"/>
          </w:tcPr>
          <w:p w14:paraId="62214173" w14:textId="77777777" w:rsidR="00614564" w:rsidRPr="008D77EC" w:rsidRDefault="00614564" w:rsidP="00236A41">
            <w:pPr>
              <w:spacing w:after="0" w:line="240" w:lineRule="auto"/>
            </w:pPr>
          </w:p>
        </w:tc>
      </w:tr>
      <w:tr w:rsidR="001651DF" w:rsidRPr="001404EF" w14:paraId="161D0527" w14:textId="77777777" w:rsidTr="00236A41">
        <w:tc>
          <w:tcPr>
            <w:tcW w:w="4500" w:type="dxa"/>
            <w:shd w:val="clear" w:color="auto" w:fill="auto"/>
          </w:tcPr>
          <w:p w14:paraId="0967EE1A" w14:textId="77777777" w:rsidR="001651DF" w:rsidRDefault="001651DF" w:rsidP="00236A41">
            <w:pPr>
              <w:spacing w:after="0" w:line="240" w:lineRule="auto"/>
            </w:pPr>
          </w:p>
        </w:tc>
        <w:tc>
          <w:tcPr>
            <w:tcW w:w="4320" w:type="dxa"/>
            <w:shd w:val="clear" w:color="auto" w:fill="auto"/>
          </w:tcPr>
          <w:p w14:paraId="73260F11" w14:textId="77777777" w:rsidR="001651DF" w:rsidRDefault="001651DF" w:rsidP="00236A41">
            <w:pPr>
              <w:spacing w:after="0" w:line="240" w:lineRule="auto"/>
            </w:pPr>
          </w:p>
        </w:tc>
      </w:tr>
    </w:tbl>
    <w:p w14:paraId="725B53F3" w14:textId="77777777" w:rsidR="00614564" w:rsidRPr="002C6D67" w:rsidRDefault="00614564" w:rsidP="00614564">
      <w:pPr>
        <w:spacing w:before="360"/>
        <w:rPr>
          <w:b/>
          <w:sz w:val="24"/>
          <w:szCs w:val="24"/>
        </w:rPr>
      </w:pPr>
      <w:r w:rsidRPr="002C6D67">
        <w:rPr>
          <w:b/>
          <w:sz w:val="24"/>
          <w:szCs w:val="24"/>
        </w:rPr>
        <w:t>Distrib</w:t>
      </w:r>
      <w:r>
        <w:rPr>
          <w:b/>
          <w:sz w:val="24"/>
          <w:szCs w:val="24"/>
        </w:rPr>
        <w:t>ution</w:t>
      </w:r>
    </w:p>
    <w:tbl>
      <w:tblPr>
        <w:tblW w:w="0" w:type="auto"/>
        <w:tblInd w:w="108" w:type="dxa"/>
        <w:tblLook w:val="01E0" w:firstRow="1" w:lastRow="1" w:firstColumn="1" w:lastColumn="1" w:noHBand="0" w:noVBand="0"/>
      </w:tblPr>
      <w:tblGrid>
        <w:gridCol w:w="4425"/>
        <w:gridCol w:w="4254"/>
      </w:tblGrid>
      <w:tr w:rsidR="00614564" w:rsidRPr="00236A41" w14:paraId="0BC75B0C" w14:textId="77777777" w:rsidTr="00236A41">
        <w:tc>
          <w:tcPr>
            <w:tcW w:w="4500" w:type="dxa"/>
            <w:shd w:val="clear" w:color="auto" w:fill="D9D9D9"/>
          </w:tcPr>
          <w:p w14:paraId="34B0869E" w14:textId="77777777" w:rsidR="00614564" w:rsidRPr="00236A41" w:rsidRDefault="00614564" w:rsidP="00236A41">
            <w:pPr>
              <w:spacing w:after="0" w:line="240" w:lineRule="auto"/>
              <w:rPr>
                <w:b/>
              </w:rPr>
            </w:pPr>
            <w:r w:rsidRPr="00236A41">
              <w:rPr>
                <w:b/>
              </w:rPr>
              <w:t>Name</w:t>
            </w:r>
          </w:p>
        </w:tc>
        <w:tc>
          <w:tcPr>
            <w:tcW w:w="4320" w:type="dxa"/>
            <w:shd w:val="clear" w:color="auto" w:fill="D9D9D9"/>
          </w:tcPr>
          <w:p w14:paraId="73292041" w14:textId="77777777" w:rsidR="00614564" w:rsidRPr="00236A41" w:rsidRDefault="00614564" w:rsidP="00236A41">
            <w:pPr>
              <w:spacing w:after="0" w:line="240" w:lineRule="auto"/>
              <w:rPr>
                <w:b/>
              </w:rPr>
            </w:pPr>
            <w:r w:rsidRPr="00236A41">
              <w:rPr>
                <w:b/>
              </w:rPr>
              <w:t>Location</w:t>
            </w:r>
          </w:p>
        </w:tc>
      </w:tr>
      <w:tr w:rsidR="00614564" w:rsidRPr="001404EF" w14:paraId="5425951C" w14:textId="77777777" w:rsidTr="00236A41">
        <w:tc>
          <w:tcPr>
            <w:tcW w:w="4500" w:type="dxa"/>
            <w:shd w:val="clear" w:color="auto" w:fill="auto"/>
          </w:tcPr>
          <w:p w14:paraId="79FC9188" w14:textId="77777777" w:rsidR="00614564" w:rsidRPr="001404EF" w:rsidRDefault="00614564" w:rsidP="00236A41">
            <w:pPr>
              <w:spacing w:after="0" w:line="240" w:lineRule="auto"/>
            </w:pPr>
          </w:p>
        </w:tc>
        <w:tc>
          <w:tcPr>
            <w:tcW w:w="4320" w:type="dxa"/>
            <w:shd w:val="clear" w:color="auto" w:fill="auto"/>
          </w:tcPr>
          <w:p w14:paraId="6967F4C2" w14:textId="77777777" w:rsidR="00614564" w:rsidRPr="001404EF" w:rsidRDefault="00614564" w:rsidP="00236A41">
            <w:pPr>
              <w:spacing w:after="0" w:line="240" w:lineRule="auto"/>
            </w:pPr>
          </w:p>
        </w:tc>
      </w:tr>
      <w:tr w:rsidR="000A59ED" w:rsidRPr="001404EF" w14:paraId="657F6228" w14:textId="77777777" w:rsidTr="00236A41">
        <w:tc>
          <w:tcPr>
            <w:tcW w:w="4500" w:type="dxa"/>
            <w:shd w:val="clear" w:color="auto" w:fill="auto"/>
          </w:tcPr>
          <w:p w14:paraId="40D63CD2" w14:textId="77777777" w:rsidR="000A59ED" w:rsidRDefault="000A59ED" w:rsidP="00236A41">
            <w:pPr>
              <w:spacing w:after="0" w:line="240" w:lineRule="auto"/>
            </w:pPr>
          </w:p>
        </w:tc>
        <w:tc>
          <w:tcPr>
            <w:tcW w:w="4320" w:type="dxa"/>
            <w:shd w:val="clear" w:color="auto" w:fill="auto"/>
          </w:tcPr>
          <w:p w14:paraId="75E82279" w14:textId="77777777" w:rsidR="000A59ED" w:rsidRDefault="000A59ED" w:rsidP="00236A41">
            <w:pPr>
              <w:spacing w:after="0" w:line="240" w:lineRule="auto"/>
            </w:pPr>
          </w:p>
        </w:tc>
      </w:tr>
      <w:tr w:rsidR="00D61E21" w:rsidRPr="001404EF" w14:paraId="3404FA0B" w14:textId="77777777" w:rsidTr="00236A41">
        <w:tc>
          <w:tcPr>
            <w:tcW w:w="4500" w:type="dxa"/>
            <w:shd w:val="clear" w:color="auto" w:fill="auto"/>
          </w:tcPr>
          <w:p w14:paraId="62E58F71" w14:textId="77777777" w:rsidR="00D61E21" w:rsidRDefault="00D61E21" w:rsidP="00236A41">
            <w:pPr>
              <w:spacing w:after="0" w:line="240" w:lineRule="auto"/>
            </w:pPr>
          </w:p>
        </w:tc>
        <w:tc>
          <w:tcPr>
            <w:tcW w:w="4320" w:type="dxa"/>
            <w:shd w:val="clear" w:color="auto" w:fill="auto"/>
          </w:tcPr>
          <w:p w14:paraId="1BBCC602" w14:textId="77777777" w:rsidR="00D61E21" w:rsidRDefault="00D61E21" w:rsidP="00236A41">
            <w:pPr>
              <w:spacing w:after="0" w:line="240" w:lineRule="auto"/>
            </w:pPr>
          </w:p>
        </w:tc>
      </w:tr>
      <w:tr w:rsidR="00A748BE" w:rsidRPr="001404EF" w14:paraId="025402A8" w14:textId="77777777" w:rsidTr="00236A41">
        <w:trPr>
          <w:trHeight w:val="80"/>
        </w:trPr>
        <w:tc>
          <w:tcPr>
            <w:tcW w:w="4500" w:type="dxa"/>
            <w:shd w:val="clear" w:color="auto" w:fill="auto"/>
          </w:tcPr>
          <w:p w14:paraId="3DF93E21" w14:textId="77777777" w:rsidR="00A748BE" w:rsidRDefault="00A748BE" w:rsidP="00236A41">
            <w:pPr>
              <w:spacing w:after="0" w:line="240" w:lineRule="auto"/>
            </w:pPr>
          </w:p>
        </w:tc>
        <w:tc>
          <w:tcPr>
            <w:tcW w:w="4320" w:type="dxa"/>
            <w:shd w:val="clear" w:color="auto" w:fill="auto"/>
          </w:tcPr>
          <w:p w14:paraId="1DD1526E" w14:textId="77777777" w:rsidR="00A748BE" w:rsidRDefault="00A748BE" w:rsidP="00236A41">
            <w:pPr>
              <w:spacing w:after="0" w:line="240" w:lineRule="auto"/>
            </w:pPr>
          </w:p>
        </w:tc>
      </w:tr>
      <w:tr w:rsidR="00A748BE" w:rsidRPr="001404EF" w14:paraId="69AB3ACE" w14:textId="77777777" w:rsidTr="00236A41">
        <w:tc>
          <w:tcPr>
            <w:tcW w:w="4500" w:type="dxa"/>
            <w:shd w:val="clear" w:color="auto" w:fill="auto"/>
          </w:tcPr>
          <w:p w14:paraId="6BF69F73" w14:textId="77777777" w:rsidR="00A748BE" w:rsidRDefault="00A748BE" w:rsidP="00236A41">
            <w:pPr>
              <w:spacing w:after="0" w:line="240" w:lineRule="auto"/>
            </w:pPr>
          </w:p>
        </w:tc>
        <w:tc>
          <w:tcPr>
            <w:tcW w:w="4320" w:type="dxa"/>
            <w:shd w:val="clear" w:color="auto" w:fill="auto"/>
          </w:tcPr>
          <w:p w14:paraId="6F4FF65D" w14:textId="77777777" w:rsidR="00A748BE" w:rsidRDefault="00A748BE" w:rsidP="00236A41">
            <w:pPr>
              <w:spacing w:after="0" w:line="240" w:lineRule="auto"/>
            </w:pPr>
          </w:p>
        </w:tc>
      </w:tr>
      <w:tr w:rsidR="00A748BE" w:rsidRPr="001404EF" w14:paraId="00F09F87" w14:textId="77777777" w:rsidTr="00236A41">
        <w:tc>
          <w:tcPr>
            <w:tcW w:w="4500" w:type="dxa"/>
            <w:shd w:val="clear" w:color="auto" w:fill="auto"/>
          </w:tcPr>
          <w:p w14:paraId="68FBD5C3" w14:textId="77777777" w:rsidR="00A748BE" w:rsidRDefault="00A748BE" w:rsidP="00236A41">
            <w:pPr>
              <w:spacing w:after="0" w:line="240" w:lineRule="auto"/>
            </w:pPr>
          </w:p>
        </w:tc>
        <w:tc>
          <w:tcPr>
            <w:tcW w:w="4320" w:type="dxa"/>
            <w:shd w:val="clear" w:color="auto" w:fill="auto"/>
          </w:tcPr>
          <w:p w14:paraId="20448D62" w14:textId="77777777" w:rsidR="00A748BE" w:rsidRDefault="00A748BE" w:rsidP="00236A41">
            <w:pPr>
              <w:spacing w:after="0" w:line="240" w:lineRule="auto"/>
            </w:pPr>
          </w:p>
        </w:tc>
      </w:tr>
    </w:tbl>
    <w:p w14:paraId="2A24B6FD" w14:textId="77777777" w:rsidR="00614564" w:rsidRPr="0018737B" w:rsidRDefault="00614564" w:rsidP="00614564">
      <w:pPr>
        <w:spacing w:after="0"/>
      </w:pPr>
    </w:p>
    <w:p w14:paraId="5D8CE38C" w14:textId="77777777" w:rsidR="00614564" w:rsidRDefault="00614564" w:rsidP="008B07D6">
      <w:pPr>
        <w:spacing w:after="0"/>
        <w:sectPr w:rsidR="00614564" w:rsidSect="00B75A1B">
          <w:headerReference w:type="first" r:id="rId12"/>
          <w:footerReference w:type="first" r:id="rId13"/>
          <w:pgSz w:w="11906" w:h="16838" w:code="9"/>
          <w:pgMar w:top="1418" w:right="1418" w:bottom="1418" w:left="1701" w:header="709" w:footer="709" w:gutter="0"/>
          <w:cols w:space="708"/>
          <w:titlePg/>
          <w:docGrid w:linePitch="360"/>
        </w:sectPr>
      </w:pPr>
    </w:p>
    <w:p w14:paraId="01025CD3" w14:textId="77777777" w:rsidR="00360C2B" w:rsidRDefault="001964F4">
      <w:pPr>
        <w:pStyle w:val="TOC1"/>
        <w:rPr>
          <w:noProof/>
        </w:rPr>
      </w:pPr>
      <w:bookmarkStart w:id="4" w:name="_Toc57513877"/>
      <w:bookmarkStart w:id="5" w:name="_Toc191386968"/>
      <w:bookmarkStart w:id="6" w:name="_Toc202159855"/>
      <w:r w:rsidRPr="001964F4">
        <w:lastRenderedPageBreak/>
        <w:t>Table of Contents</w:t>
      </w:r>
      <w:r>
        <w:fldChar w:fldCharType="begin"/>
      </w:r>
      <w:r>
        <w:instrText xml:space="preserve"> TOC \o "1-4" \h \z \u </w:instrText>
      </w:r>
      <w:r>
        <w:fldChar w:fldCharType="separate"/>
      </w:r>
    </w:p>
    <w:p w14:paraId="52AFB61C" w14:textId="77777777" w:rsidR="00360C2B" w:rsidRPr="00462BAC" w:rsidRDefault="00360C2B">
      <w:pPr>
        <w:pStyle w:val="TOC1"/>
        <w:rPr>
          <w:rFonts w:ascii="Calibri" w:hAnsi="Calibri"/>
          <w:b w:val="0"/>
          <w:noProof/>
          <w:sz w:val="22"/>
          <w:szCs w:val="22"/>
        </w:rPr>
      </w:pPr>
      <w:hyperlink w:anchor="_Toc41991643" w:history="1">
        <w:r w:rsidRPr="00363F94">
          <w:rPr>
            <w:rStyle w:val="Hyperlink"/>
            <w:noProof/>
          </w:rPr>
          <w:t>Non Residential Charging Policy</w:t>
        </w:r>
        <w:r>
          <w:rPr>
            <w:noProof/>
            <w:webHidden/>
          </w:rPr>
          <w:tab/>
        </w:r>
        <w:r>
          <w:rPr>
            <w:noProof/>
            <w:webHidden/>
          </w:rPr>
          <w:fldChar w:fldCharType="begin"/>
        </w:r>
        <w:r>
          <w:rPr>
            <w:noProof/>
            <w:webHidden/>
          </w:rPr>
          <w:instrText xml:space="preserve"> PAGEREF _Toc41991643 \h </w:instrText>
        </w:r>
        <w:r>
          <w:rPr>
            <w:noProof/>
            <w:webHidden/>
          </w:rPr>
        </w:r>
        <w:r>
          <w:rPr>
            <w:noProof/>
            <w:webHidden/>
          </w:rPr>
          <w:fldChar w:fldCharType="separate"/>
        </w:r>
        <w:r>
          <w:rPr>
            <w:noProof/>
            <w:webHidden/>
          </w:rPr>
          <w:t>1</w:t>
        </w:r>
        <w:r>
          <w:rPr>
            <w:noProof/>
            <w:webHidden/>
          </w:rPr>
          <w:fldChar w:fldCharType="end"/>
        </w:r>
      </w:hyperlink>
    </w:p>
    <w:p w14:paraId="39EA3780" w14:textId="77777777" w:rsidR="00360C2B" w:rsidRPr="00462BAC" w:rsidRDefault="00360C2B">
      <w:pPr>
        <w:pStyle w:val="TOC1"/>
        <w:rPr>
          <w:rFonts w:ascii="Calibri" w:hAnsi="Calibri"/>
          <w:b w:val="0"/>
          <w:noProof/>
          <w:sz w:val="22"/>
          <w:szCs w:val="22"/>
        </w:rPr>
      </w:pPr>
      <w:hyperlink w:anchor="_Toc41991644" w:history="1">
        <w:r w:rsidRPr="00363F94">
          <w:rPr>
            <w:rStyle w:val="Hyperlink"/>
            <w:noProof/>
          </w:rPr>
          <w:t>Confidentiality Statement</w:t>
        </w:r>
        <w:r>
          <w:rPr>
            <w:noProof/>
            <w:webHidden/>
          </w:rPr>
          <w:tab/>
        </w:r>
        <w:r>
          <w:rPr>
            <w:noProof/>
            <w:webHidden/>
          </w:rPr>
          <w:fldChar w:fldCharType="begin"/>
        </w:r>
        <w:r>
          <w:rPr>
            <w:noProof/>
            <w:webHidden/>
          </w:rPr>
          <w:instrText xml:space="preserve"> PAGEREF _Toc41991644 \h </w:instrText>
        </w:r>
        <w:r>
          <w:rPr>
            <w:noProof/>
            <w:webHidden/>
          </w:rPr>
        </w:r>
        <w:r>
          <w:rPr>
            <w:noProof/>
            <w:webHidden/>
          </w:rPr>
          <w:fldChar w:fldCharType="separate"/>
        </w:r>
        <w:r>
          <w:rPr>
            <w:noProof/>
            <w:webHidden/>
          </w:rPr>
          <w:t>2</w:t>
        </w:r>
        <w:r>
          <w:rPr>
            <w:noProof/>
            <w:webHidden/>
          </w:rPr>
          <w:fldChar w:fldCharType="end"/>
        </w:r>
      </w:hyperlink>
    </w:p>
    <w:p w14:paraId="695FFAF2" w14:textId="77777777" w:rsidR="00360C2B" w:rsidRPr="00462BAC" w:rsidRDefault="00360C2B">
      <w:pPr>
        <w:pStyle w:val="TOC1"/>
        <w:tabs>
          <w:tab w:val="left" w:pos="400"/>
        </w:tabs>
        <w:rPr>
          <w:rFonts w:ascii="Calibri" w:hAnsi="Calibri"/>
          <w:b w:val="0"/>
          <w:noProof/>
          <w:sz w:val="22"/>
          <w:szCs w:val="22"/>
        </w:rPr>
      </w:pPr>
      <w:hyperlink w:anchor="_Toc41991645" w:history="1">
        <w:r w:rsidRPr="00363F94">
          <w:rPr>
            <w:rStyle w:val="Hyperlink"/>
            <w:noProof/>
          </w:rPr>
          <w:t>1</w:t>
        </w:r>
        <w:r w:rsidRPr="00462BAC">
          <w:rPr>
            <w:rFonts w:ascii="Calibri" w:hAnsi="Calibri"/>
            <w:b w:val="0"/>
            <w:noProof/>
            <w:sz w:val="22"/>
            <w:szCs w:val="22"/>
          </w:rPr>
          <w:tab/>
        </w:r>
        <w:r w:rsidRPr="00363F94">
          <w:rPr>
            <w:rStyle w:val="Hyperlink"/>
            <w:noProof/>
          </w:rPr>
          <w:t>Introduction</w:t>
        </w:r>
        <w:r>
          <w:rPr>
            <w:noProof/>
            <w:webHidden/>
          </w:rPr>
          <w:tab/>
        </w:r>
        <w:r>
          <w:rPr>
            <w:noProof/>
            <w:webHidden/>
          </w:rPr>
          <w:fldChar w:fldCharType="begin"/>
        </w:r>
        <w:r>
          <w:rPr>
            <w:noProof/>
            <w:webHidden/>
          </w:rPr>
          <w:instrText xml:space="preserve"> PAGEREF _Toc41991645 \h </w:instrText>
        </w:r>
        <w:r>
          <w:rPr>
            <w:noProof/>
            <w:webHidden/>
          </w:rPr>
        </w:r>
        <w:r>
          <w:rPr>
            <w:noProof/>
            <w:webHidden/>
          </w:rPr>
          <w:fldChar w:fldCharType="separate"/>
        </w:r>
        <w:r>
          <w:rPr>
            <w:noProof/>
            <w:webHidden/>
          </w:rPr>
          <w:t>5</w:t>
        </w:r>
        <w:r>
          <w:rPr>
            <w:noProof/>
            <w:webHidden/>
          </w:rPr>
          <w:fldChar w:fldCharType="end"/>
        </w:r>
      </w:hyperlink>
    </w:p>
    <w:p w14:paraId="222B00C4" w14:textId="77777777" w:rsidR="00360C2B" w:rsidRPr="00462BAC" w:rsidRDefault="00360C2B">
      <w:pPr>
        <w:pStyle w:val="TOC2"/>
        <w:tabs>
          <w:tab w:val="left" w:pos="880"/>
          <w:tab w:val="right" w:leader="dot" w:pos="8777"/>
        </w:tabs>
        <w:rPr>
          <w:rFonts w:ascii="Calibri" w:hAnsi="Calibri"/>
          <w:b w:val="0"/>
          <w:noProof/>
          <w:szCs w:val="22"/>
        </w:rPr>
      </w:pPr>
      <w:hyperlink w:anchor="_Toc41991646" w:history="1">
        <w:r w:rsidRPr="00363F94">
          <w:rPr>
            <w:rStyle w:val="Hyperlink"/>
            <w:noProof/>
          </w:rPr>
          <w:t>1.1</w:t>
        </w:r>
        <w:r w:rsidRPr="00462BAC">
          <w:rPr>
            <w:rFonts w:ascii="Calibri" w:hAnsi="Calibri"/>
            <w:b w:val="0"/>
            <w:noProof/>
            <w:szCs w:val="22"/>
          </w:rPr>
          <w:tab/>
        </w:r>
        <w:r w:rsidRPr="00363F94">
          <w:rPr>
            <w:rStyle w:val="Hyperlink"/>
            <w:noProof/>
          </w:rPr>
          <w:t>Objectives and Scope</w:t>
        </w:r>
        <w:r>
          <w:rPr>
            <w:noProof/>
            <w:webHidden/>
          </w:rPr>
          <w:tab/>
        </w:r>
        <w:r>
          <w:rPr>
            <w:noProof/>
            <w:webHidden/>
          </w:rPr>
          <w:fldChar w:fldCharType="begin"/>
        </w:r>
        <w:r>
          <w:rPr>
            <w:noProof/>
            <w:webHidden/>
          </w:rPr>
          <w:instrText xml:space="preserve"> PAGEREF _Toc41991646 \h </w:instrText>
        </w:r>
        <w:r>
          <w:rPr>
            <w:noProof/>
            <w:webHidden/>
          </w:rPr>
        </w:r>
        <w:r>
          <w:rPr>
            <w:noProof/>
            <w:webHidden/>
          </w:rPr>
          <w:fldChar w:fldCharType="separate"/>
        </w:r>
        <w:r>
          <w:rPr>
            <w:noProof/>
            <w:webHidden/>
          </w:rPr>
          <w:t>5</w:t>
        </w:r>
        <w:r>
          <w:rPr>
            <w:noProof/>
            <w:webHidden/>
          </w:rPr>
          <w:fldChar w:fldCharType="end"/>
        </w:r>
      </w:hyperlink>
    </w:p>
    <w:p w14:paraId="66C9136D" w14:textId="77777777" w:rsidR="00360C2B" w:rsidRPr="00462BAC" w:rsidRDefault="00360C2B">
      <w:pPr>
        <w:pStyle w:val="TOC3"/>
        <w:tabs>
          <w:tab w:val="left" w:pos="1100"/>
          <w:tab w:val="right" w:leader="dot" w:pos="8777"/>
        </w:tabs>
        <w:rPr>
          <w:rFonts w:ascii="Calibri" w:hAnsi="Calibri"/>
          <w:noProof/>
          <w:sz w:val="22"/>
          <w:szCs w:val="22"/>
        </w:rPr>
      </w:pPr>
      <w:hyperlink w:anchor="_Toc41991647" w:history="1">
        <w:r w:rsidRPr="00363F94">
          <w:rPr>
            <w:rStyle w:val="Hyperlink"/>
            <w:noProof/>
          </w:rPr>
          <w:t>1.1.1</w:t>
        </w:r>
        <w:r w:rsidRPr="00462BAC">
          <w:rPr>
            <w:rFonts w:ascii="Calibri" w:hAnsi="Calibri"/>
            <w:noProof/>
            <w:sz w:val="22"/>
            <w:szCs w:val="22"/>
          </w:rPr>
          <w:tab/>
        </w:r>
        <w:r w:rsidRPr="00363F94">
          <w:rPr>
            <w:rStyle w:val="Hyperlink"/>
            <w:noProof/>
          </w:rPr>
          <w:t>Objective of the Policy</w:t>
        </w:r>
        <w:r>
          <w:rPr>
            <w:noProof/>
            <w:webHidden/>
          </w:rPr>
          <w:tab/>
        </w:r>
        <w:r>
          <w:rPr>
            <w:noProof/>
            <w:webHidden/>
          </w:rPr>
          <w:fldChar w:fldCharType="begin"/>
        </w:r>
        <w:r>
          <w:rPr>
            <w:noProof/>
            <w:webHidden/>
          </w:rPr>
          <w:instrText xml:space="preserve"> PAGEREF _Toc41991647 \h </w:instrText>
        </w:r>
        <w:r>
          <w:rPr>
            <w:noProof/>
            <w:webHidden/>
          </w:rPr>
        </w:r>
        <w:r>
          <w:rPr>
            <w:noProof/>
            <w:webHidden/>
          </w:rPr>
          <w:fldChar w:fldCharType="separate"/>
        </w:r>
        <w:r>
          <w:rPr>
            <w:noProof/>
            <w:webHidden/>
          </w:rPr>
          <w:t>5</w:t>
        </w:r>
        <w:r>
          <w:rPr>
            <w:noProof/>
            <w:webHidden/>
          </w:rPr>
          <w:fldChar w:fldCharType="end"/>
        </w:r>
      </w:hyperlink>
    </w:p>
    <w:p w14:paraId="4AFB2D97" w14:textId="77777777" w:rsidR="00360C2B" w:rsidRPr="00462BAC" w:rsidRDefault="00360C2B">
      <w:pPr>
        <w:pStyle w:val="TOC3"/>
        <w:tabs>
          <w:tab w:val="left" w:pos="1100"/>
          <w:tab w:val="right" w:leader="dot" w:pos="8777"/>
        </w:tabs>
        <w:rPr>
          <w:rFonts w:ascii="Calibri" w:hAnsi="Calibri"/>
          <w:noProof/>
          <w:sz w:val="22"/>
          <w:szCs w:val="22"/>
        </w:rPr>
      </w:pPr>
      <w:hyperlink w:anchor="_Toc41991648" w:history="1">
        <w:r w:rsidRPr="00363F94">
          <w:rPr>
            <w:rStyle w:val="Hyperlink"/>
            <w:noProof/>
          </w:rPr>
          <w:t>1.1.2</w:t>
        </w:r>
        <w:r w:rsidRPr="00462BAC">
          <w:rPr>
            <w:rFonts w:ascii="Calibri" w:hAnsi="Calibri"/>
            <w:noProof/>
            <w:sz w:val="22"/>
            <w:szCs w:val="22"/>
          </w:rPr>
          <w:tab/>
        </w:r>
        <w:r w:rsidRPr="00363F94">
          <w:rPr>
            <w:rStyle w:val="Hyperlink"/>
            <w:noProof/>
          </w:rPr>
          <w:t>Scope of the Policy</w:t>
        </w:r>
        <w:r>
          <w:rPr>
            <w:noProof/>
            <w:webHidden/>
          </w:rPr>
          <w:tab/>
        </w:r>
        <w:r>
          <w:rPr>
            <w:noProof/>
            <w:webHidden/>
          </w:rPr>
          <w:fldChar w:fldCharType="begin"/>
        </w:r>
        <w:r>
          <w:rPr>
            <w:noProof/>
            <w:webHidden/>
          </w:rPr>
          <w:instrText xml:space="preserve"> PAGEREF _Toc41991648 \h </w:instrText>
        </w:r>
        <w:r>
          <w:rPr>
            <w:noProof/>
            <w:webHidden/>
          </w:rPr>
        </w:r>
        <w:r>
          <w:rPr>
            <w:noProof/>
            <w:webHidden/>
          </w:rPr>
          <w:fldChar w:fldCharType="separate"/>
        </w:r>
        <w:r>
          <w:rPr>
            <w:noProof/>
            <w:webHidden/>
          </w:rPr>
          <w:t>5</w:t>
        </w:r>
        <w:r>
          <w:rPr>
            <w:noProof/>
            <w:webHidden/>
          </w:rPr>
          <w:fldChar w:fldCharType="end"/>
        </w:r>
      </w:hyperlink>
    </w:p>
    <w:p w14:paraId="2110D066" w14:textId="77777777" w:rsidR="00360C2B" w:rsidRPr="00462BAC" w:rsidRDefault="00360C2B">
      <w:pPr>
        <w:pStyle w:val="TOC1"/>
        <w:tabs>
          <w:tab w:val="left" w:pos="400"/>
        </w:tabs>
        <w:rPr>
          <w:rFonts w:ascii="Calibri" w:hAnsi="Calibri"/>
          <w:b w:val="0"/>
          <w:noProof/>
          <w:sz w:val="22"/>
          <w:szCs w:val="22"/>
        </w:rPr>
      </w:pPr>
      <w:hyperlink w:anchor="_Toc41991649" w:history="1">
        <w:r w:rsidRPr="00363F94">
          <w:rPr>
            <w:rStyle w:val="Hyperlink"/>
            <w:noProof/>
          </w:rPr>
          <w:t>2</w:t>
        </w:r>
        <w:r w:rsidRPr="00462BAC">
          <w:rPr>
            <w:rFonts w:ascii="Calibri" w:hAnsi="Calibri"/>
            <w:b w:val="0"/>
            <w:noProof/>
            <w:sz w:val="22"/>
            <w:szCs w:val="22"/>
          </w:rPr>
          <w:tab/>
        </w:r>
        <w:r w:rsidRPr="00363F94">
          <w:rPr>
            <w:rStyle w:val="Hyperlink"/>
            <w:noProof/>
          </w:rPr>
          <w:t>Information and Legislation</w:t>
        </w:r>
        <w:r>
          <w:rPr>
            <w:noProof/>
            <w:webHidden/>
          </w:rPr>
          <w:tab/>
        </w:r>
        <w:r>
          <w:rPr>
            <w:noProof/>
            <w:webHidden/>
          </w:rPr>
          <w:fldChar w:fldCharType="begin"/>
        </w:r>
        <w:r>
          <w:rPr>
            <w:noProof/>
            <w:webHidden/>
          </w:rPr>
          <w:instrText xml:space="preserve"> PAGEREF _Toc41991649 \h </w:instrText>
        </w:r>
        <w:r>
          <w:rPr>
            <w:noProof/>
            <w:webHidden/>
          </w:rPr>
        </w:r>
        <w:r>
          <w:rPr>
            <w:noProof/>
            <w:webHidden/>
          </w:rPr>
          <w:fldChar w:fldCharType="separate"/>
        </w:r>
        <w:r>
          <w:rPr>
            <w:noProof/>
            <w:webHidden/>
          </w:rPr>
          <w:t>7</w:t>
        </w:r>
        <w:r>
          <w:rPr>
            <w:noProof/>
            <w:webHidden/>
          </w:rPr>
          <w:fldChar w:fldCharType="end"/>
        </w:r>
      </w:hyperlink>
    </w:p>
    <w:p w14:paraId="1D17AB07" w14:textId="77777777" w:rsidR="00360C2B" w:rsidRPr="00462BAC" w:rsidRDefault="00360C2B">
      <w:pPr>
        <w:pStyle w:val="TOC2"/>
        <w:tabs>
          <w:tab w:val="left" w:pos="880"/>
          <w:tab w:val="right" w:leader="dot" w:pos="8777"/>
        </w:tabs>
        <w:rPr>
          <w:rFonts w:ascii="Calibri" w:hAnsi="Calibri"/>
          <w:b w:val="0"/>
          <w:noProof/>
          <w:szCs w:val="22"/>
        </w:rPr>
      </w:pPr>
      <w:hyperlink w:anchor="_Toc41991650" w:history="1">
        <w:r w:rsidRPr="00363F94">
          <w:rPr>
            <w:rStyle w:val="Hyperlink"/>
            <w:noProof/>
          </w:rPr>
          <w:t>2.1</w:t>
        </w:r>
        <w:r w:rsidRPr="00462BAC">
          <w:rPr>
            <w:rFonts w:ascii="Calibri" w:hAnsi="Calibri"/>
            <w:b w:val="0"/>
            <w:noProof/>
            <w:szCs w:val="22"/>
          </w:rPr>
          <w:tab/>
        </w:r>
        <w:r w:rsidRPr="00363F94">
          <w:rPr>
            <w:rStyle w:val="Hyperlink"/>
            <w:noProof/>
          </w:rPr>
          <w:t>Existing Legislation</w:t>
        </w:r>
        <w:r>
          <w:rPr>
            <w:noProof/>
            <w:webHidden/>
          </w:rPr>
          <w:tab/>
        </w:r>
        <w:r>
          <w:rPr>
            <w:noProof/>
            <w:webHidden/>
          </w:rPr>
          <w:fldChar w:fldCharType="begin"/>
        </w:r>
        <w:r>
          <w:rPr>
            <w:noProof/>
            <w:webHidden/>
          </w:rPr>
          <w:instrText xml:space="preserve"> PAGEREF _Toc41991650 \h </w:instrText>
        </w:r>
        <w:r>
          <w:rPr>
            <w:noProof/>
            <w:webHidden/>
          </w:rPr>
        </w:r>
        <w:r>
          <w:rPr>
            <w:noProof/>
            <w:webHidden/>
          </w:rPr>
          <w:fldChar w:fldCharType="separate"/>
        </w:r>
        <w:r>
          <w:rPr>
            <w:noProof/>
            <w:webHidden/>
          </w:rPr>
          <w:t>7</w:t>
        </w:r>
        <w:r>
          <w:rPr>
            <w:noProof/>
            <w:webHidden/>
          </w:rPr>
          <w:fldChar w:fldCharType="end"/>
        </w:r>
      </w:hyperlink>
    </w:p>
    <w:p w14:paraId="3008FA72" w14:textId="77777777" w:rsidR="00360C2B" w:rsidRPr="00462BAC" w:rsidRDefault="00360C2B">
      <w:pPr>
        <w:pStyle w:val="TOC2"/>
        <w:tabs>
          <w:tab w:val="left" w:pos="880"/>
          <w:tab w:val="right" w:leader="dot" w:pos="8777"/>
        </w:tabs>
        <w:rPr>
          <w:rFonts w:ascii="Calibri" w:hAnsi="Calibri"/>
          <w:b w:val="0"/>
          <w:noProof/>
          <w:szCs w:val="22"/>
        </w:rPr>
      </w:pPr>
      <w:hyperlink w:anchor="_Toc41991651" w:history="1">
        <w:r w:rsidRPr="00363F94">
          <w:rPr>
            <w:rStyle w:val="Hyperlink"/>
            <w:noProof/>
          </w:rPr>
          <w:t>2.2</w:t>
        </w:r>
        <w:r w:rsidRPr="00462BAC">
          <w:rPr>
            <w:rFonts w:ascii="Calibri" w:hAnsi="Calibri"/>
            <w:b w:val="0"/>
            <w:noProof/>
            <w:szCs w:val="22"/>
          </w:rPr>
          <w:tab/>
        </w:r>
        <w:r w:rsidRPr="00363F94">
          <w:rPr>
            <w:rStyle w:val="Hyperlink"/>
            <w:noProof/>
          </w:rPr>
          <w:t>Who is Liable to Pay Charges</w:t>
        </w:r>
        <w:r>
          <w:rPr>
            <w:noProof/>
            <w:webHidden/>
          </w:rPr>
          <w:tab/>
        </w:r>
        <w:r>
          <w:rPr>
            <w:noProof/>
            <w:webHidden/>
          </w:rPr>
          <w:fldChar w:fldCharType="begin"/>
        </w:r>
        <w:r>
          <w:rPr>
            <w:noProof/>
            <w:webHidden/>
          </w:rPr>
          <w:instrText xml:space="preserve"> PAGEREF _Toc41991651 \h </w:instrText>
        </w:r>
        <w:r>
          <w:rPr>
            <w:noProof/>
            <w:webHidden/>
          </w:rPr>
        </w:r>
        <w:r>
          <w:rPr>
            <w:noProof/>
            <w:webHidden/>
          </w:rPr>
          <w:fldChar w:fldCharType="separate"/>
        </w:r>
        <w:r>
          <w:rPr>
            <w:noProof/>
            <w:webHidden/>
          </w:rPr>
          <w:t>7</w:t>
        </w:r>
        <w:r>
          <w:rPr>
            <w:noProof/>
            <w:webHidden/>
          </w:rPr>
          <w:fldChar w:fldCharType="end"/>
        </w:r>
      </w:hyperlink>
    </w:p>
    <w:p w14:paraId="637CA527" w14:textId="77777777" w:rsidR="00360C2B" w:rsidRPr="00462BAC" w:rsidRDefault="00360C2B">
      <w:pPr>
        <w:pStyle w:val="TOC2"/>
        <w:tabs>
          <w:tab w:val="left" w:pos="880"/>
          <w:tab w:val="right" w:leader="dot" w:pos="8777"/>
        </w:tabs>
        <w:rPr>
          <w:rFonts w:ascii="Calibri" w:hAnsi="Calibri"/>
          <w:b w:val="0"/>
          <w:noProof/>
          <w:szCs w:val="22"/>
        </w:rPr>
      </w:pPr>
      <w:hyperlink w:anchor="_Toc41991652" w:history="1">
        <w:r w:rsidRPr="00363F94">
          <w:rPr>
            <w:rStyle w:val="Hyperlink"/>
            <w:noProof/>
          </w:rPr>
          <w:t>2.1</w:t>
        </w:r>
        <w:r w:rsidRPr="00462BAC">
          <w:rPr>
            <w:rFonts w:ascii="Calibri" w:hAnsi="Calibri"/>
            <w:b w:val="0"/>
            <w:noProof/>
            <w:szCs w:val="22"/>
          </w:rPr>
          <w:tab/>
        </w:r>
        <w:r w:rsidRPr="00363F94">
          <w:rPr>
            <w:rStyle w:val="Hyperlink"/>
            <w:noProof/>
          </w:rPr>
          <w:t>Data Protection, Confidentiality and Information Sharing</w:t>
        </w:r>
        <w:r>
          <w:rPr>
            <w:noProof/>
            <w:webHidden/>
          </w:rPr>
          <w:tab/>
        </w:r>
        <w:r>
          <w:rPr>
            <w:noProof/>
            <w:webHidden/>
          </w:rPr>
          <w:fldChar w:fldCharType="begin"/>
        </w:r>
        <w:r>
          <w:rPr>
            <w:noProof/>
            <w:webHidden/>
          </w:rPr>
          <w:instrText xml:space="preserve"> PAGEREF _Toc41991652 \h </w:instrText>
        </w:r>
        <w:r>
          <w:rPr>
            <w:noProof/>
            <w:webHidden/>
          </w:rPr>
        </w:r>
        <w:r>
          <w:rPr>
            <w:noProof/>
            <w:webHidden/>
          </w:rPr>
          <w:fldChar w:fldCharType="separate"/>
        </w:r>
        <w:r>
          <w:rPr>
            <w:noProof/>
            <w:webHidden/>
          </w:rPr>
          <w:t>7</w:t>
        </w:r>
        <w:r>
          <w:rPr>
            <w:noProof/>
            <w:webHidden/>
          </w:rPr>
          <w:fldChar w:fldCharType="end"/>
        </w:r>
      </w:hyperlink>
    </w:p>
    <w:p w14:paraId="3FD8BCC8" w14:textId="77777777" w:rsidR="00360C2B" w:rsidRPr="00462BAC" w:rsidRDefault="00360C2B">
      <w:pPr>
        <w:pStyle w:val="TOC1"/>
        <w:tabs>
          <w:tab w:val="left" w:pos="400"/>
        </w:tabs>
        <w:rPr>
          <w:rFonts w:ascii="Calibri" w:hAnsi="Calibri"/>
          <w:b w:val="0"/>
          <w:noProof/>
          <w:sz w:val="22"/>
          <w:szCs w:val="22"/>
        </w:rPr>
      </w:pPr>
      <w:hyperlink w:anchor="_Toc41991653" w:history="1">
        <w:r w:rsidRPr="00363F94">
          <w:rPr>
            <w:rStyle w:val="Hyperlink"/>
            <w:noProof/>
          </w:rPr>
          <w:t>3</w:t>
        </w:r>
        <w:r w:rsidRPr="00462BAC">
          <w:rPr>
            <w:rFonts w:ascii="Calibri" w:hAnsi="Calibri"/>
            <w:b w:val="0"/>
            <w:noProof/>
            <w:sz w:val="22"/>
            <w:szCs w:val="22"/>
          </w:rPr>
          <w:tab/>
        </w:r>
        <w:r w:rsidRPr="00363F94">
          <w:rPr>
            <w:rStyle w:val="Hyperlink"/>
            <w:noProof/>
          </w:rPr>
          <w:t>The Financial Assessment Process</w:t>
        </w:r>
        <w:r>
          <w:rPr>
            <w:noProof/>
            <w:webHidden/>
          </w:rPr>
          <w:tab/>
        </w:r>
        <w:r>
          <w:rPr>
            <w:noProof/>
            <w:webHidden/>
          </w:rPr>
          <w:fldChar w:fldCharType="begin"/>
        </w:r>
        <w:r>
          <w:rPr>
            <w:noProof/>
            <w:webHidden/>
          </w:rPr>
          <w:instrText xml:space="preserve"> PAGEREF _Toc41991653 \h </w:instrText>
        </w:r>
        <w:r>
          <w:rPr>
            <w:noProof/>
            <w:webHidden/>
          </w:rPr>
        </w:r>
        <w:r>
          <w:rPr>
            <w:noProof/>
            <w:webHidden/>
          </w:rPr>
          <w:fldChar w:fldCharType="separate"/>
        </w:r>
        <w:r>
          <w:rPr>
            <w:noProof/>
            <w:webHidden/>
          </w:rPr>
          <w:t>9</w:t>
        </w:r>
        <w:r>
          <w:rPr>
            <w:noProof/>
            <w:webHidden/>
          </w:rPr>
          <w:fldChar w:fldCharType="end"/>
        </w:r>
      </w:hyperlink>
    </w:p>
    <w:p w14:paraId="78CF28E8" w14:textId="77777777" w:rsidR="00360C2B" w:rsidRPr="00462BAC" w:rsidRDefault="00360C2B">
      <w:pPr>
        <w:pStyle w:val="TOC2"/>
        <w:tabs>
          <w:tab w:val="left" w:pos="880"/>
          <w:tab w:val="right" w:leader="dot" w:pos="8777"/>
        </w:tabs>
        <w:rPr>
          <w:rFonts w:ascii="Calibri" w:hAnsi="Calibri"/>
          <w:b w:val="0"/>
          <w:noProof/>
          <w:szCs w:val="22"/>
        </w:rPr>
      </w:pPr>
      <w:hyperlink w:anchor="_Toc41991654" w:history="1">
        <w:r w:rsidRPr="00363F94">
          <w:rPr>
            <w:rStyle w:val="Hyperlink"/>
            <w:noProof/>
          </w:rPr>
          <w:t>3.1</w:t>
        </w:r>
        <w:r w:rsidRPr="00462BAC">
          <w:rPr>
            <w:rFonts w:ascii="Calibri" w:hAnsi="Calibri"/>
            <w:b w:val="0"/>
            <w:noProof/>
            <w:szCs w:val="22"/>
          </w:rPr>
          <w:tab/>
        </w:r>
        <w:r w:rsidRPr="00363F94">
          <w:rPr>
            <w:rStyle w:val="Hyperlink"/>
            <w:noProof/>
          </w:rPr>
          <w:t>The Initial Financial Assessment</w:t>
        </w:r>
        <w:r>
          <w:rPr>
            <w:noProof/>
            <w:webHidden/>
          </w:rPr>
          <w:tab/>
        </w:r>
        <w:r>
          <w:rPr>
            <w:noProof/>
            <w:webHidden/>
          </w:rPr>
          <w:fldChar w:fldCharType="begin"/>
        </w:r>
        <w:r>
          <w:rPr>
            <w:noProof/>
            <w:webHidden/>
          </w:rPr>
          <w:instrText xml:space="preserve"> PAGEREF _Toc41991654 \h </w:instrText>
        </w:r>
        <w:r>
          <w:rPr>
            <w:noProof/>
            <w:webHidden/>
          </w:rPr>
        </w:r>
        <w:r>
          <w:rPr>
            <w:noProof/>
            <w:webHidden/>
          </w:rPr>
          <w:fldChar w:fldCharType="separate"/>
        </w:r>
        <w:r>
          <w:rPr>
            <w:noProof/>
            <w:webHidden/>
          </w:rPr>
          <w:t>9</w:t>
        </w:r>
        <w:r>
          <w:rPr>
            <w:noProof/>
            <w:webHidden/>
          </w:rPr>
          <w:fldChar w:fldCharType="end"/>
        </w:r>
      </w:hyperlink>
    </w:p>
    <w:p w14:paraId="3E614DD5" w14:textId="77777777" w:rsidR="00360C2B" w:rsidRPr="00462BAC" w:rsidRDefault="00360C2B">
      <w:pPr>
        <w:pStyle w:val="TOC2"/>
        <w:tabs>
          <w:tab w:val="left" w:pos="880"/>
          <w:tab w:val="right" w:leader="dot" w:pos="8777"/>
        </w:tabs>
        <w:rPr>
          <w:rFonts w:ascii="Calibri" w:hAnsi="Calibri"/>
          <w:b w:val="0"/>
          <w:noProof/>
          <w:szCs w:val="22"/>
        </w:rPr>
      </w:pPr>
      <w:hyperlink w:anchor="_Toc41991655" w:history="1">
        <w:r w:rsidRPr="00363F94">
          <w:rPr>
            <w:rStyle w:val="Hyperlink"/>
            <w:noProof/>
          </w:rPr>
          <w:t>3.2</w:t>
        </w:r>
        <w:r w:rsidRPr="00462BAC">
          <w:rPr>
            <w:rFonts w:ascii="Calibri" w:hAnsi="Calibri"/>
            <w:b w:val="0"/>
            <w:noProof/>
            <w:szCs w:val="22"/>
          </w:rPr>
          <w:tab/>
        </w:r>
        <w:r w:rsidRPr="00363F94">
          <w:rPr>
            <w:rStyle w:val="Hyperlink"/>
            <w:noProof/>
          </w:rPr>
          <w:t>Reviews of the Financial Assessment</w:t>
        </w:r>
        <w:r>
          <w:rPr>
            <w:noProof/>
            <w:webHidden/>
          </w:rPr>
          <w:tab/>
        </w:r>
        <w:r>
          <w:rPr>
            <w:noProof/>
            <w:webHidden/>
          </w:rPr>
          <w:fldChar w:fldCharType="begin"/>
        </w:r>
        <w:r>
          <w:rPr>
            <w:noProof/>
            <w:webHidden/>
          </w:rPr>
          <w:instrText xml:space="preserve"> PAGEREF _Toc41991655 \h </w:instrText>
        </w:r>
        <w:r>
          <w:rPr>
            <w:noProof/>
            <w:webHidden/>
          </w:rPr>
        </w:r>
        <w:r>
          <w:rPr>
            <w:noProof/>
            <w:webHidden/>
          </w:rPr>
          <w:fldChar w:fldCharType="separate"/>
        </w:r>
        <w:r>
          <w:rPr>
            <w:noProof/>
            <w:webHidden/>
          </w:rPr>
          <w:t>9</w:t>
        </w:r>
        <w:r>
          <w:rPr>
            <w:noProof/>
            <w:webHidden/>
          </w:rPr>
          <w:fldChar w:fldCharType="end"/>
        </w:r>
      </w:hyperlink>
    </w:p>
    <w:p w14:paraId="35F3C077" w14:textId="77777777" w:rsidR="00360C2B" w:rsidRPr="00462BAC" w:rsidRDefault="00360C2B">
      <w:pPr>
        <w:pStyle w:val="TOC1"/>
        <w:tabs>
          <w:tab w:val="left" w:pos="400"/>
        </w:tabs>
        <w:rPr>
          <w:rFonts w:ascii="Calibri" w:hAnsi="Calibri"/>
          <w:b w:val="0"/>
          <w:noProof/>
          <w:sz w:val="22"/>
          <w:szCs w:val="22"/>
        </w:rPr>
      </w:pPr>
      <w:hyperlink w:anchor="_Toc41991656" w:history="1">
        <w:r w:rsidRPr="00363F94">
          <w:rPr>
            <w:rStyle w:val="Hyperlink"/>
            <w:noProof/>
          </w:rPr>
          <w:t>4</w:t>
        </w:r>
        <w:r w:rsidRPr="00462BAC">
          <w:rPr>
            <w:rFonts w:ascii="Calibri" w:hAnsi="Calibri"/>
            <w:b w:val="0"/>
            <w:noProof/>
            <w:sz w:val="22"/>
            <w:szCs w:val="22"/>
          </w:rPr>
          <w:tab/>
        </w:r>
        <w:r w:rsidRPr="00363F94">
          <w:rPr>
            <w:rStyle w:val="Hyperlink"/>
            <w:noProof/>
          </w:rPr>
          <w:t>Calculation of the Charge</w:t>
        </w:r>
        <w:r>
          <w:rPr>
            <w:noProof/>
            <w:webHidden/>
          </w:rPr>
          <w:tab/>
        </w:r>
        <w:r>
          <w:rPr>
            <w:noProof/>
            <w:webHidden/>
          </w:rPr>
          <w:fldChar w:fldCharType="begin"/>
        </w:r>
        <w:r>
          <w:rPr>
            <w:noProof/>
            <w:webHidden/>
          </w:rPr>
          <w:instrText xml:space="preserve"> PAGEREF _Toc41991656 \h </w:instrText>
        </w:r>
        <w:r>
          <w:rPr>
            <w:noProof/>
            <w:webHidden/>
          </w:rPr>
        </w:r>
        <w:r>
          <w:rPr>
            <w:noProof/>
            <w:webHidden/>
          </w:rPr>
          <w:fldChar w:fldCharType="separate"/>
        </w:r>
        <w:r>
          <w:rPr>
            <w:noProof/>
            <w:webHidden/>
          </w:rPr>
          <w:t>11</w:t>
        </w:r>
        <w:r>
          <w:rPr>
            <w:noProof/>
            <w:webHidden/>
          </w:rPr>
          <w:fldChar w:fldCharType="end"/>
        </w:r>
      </w:hyperlink>
    </w:p>
    <w:p w14:paraId="632B7822" w14:textId="77777777" w:rsidR="00360C2B" w:rsidRPr="00462BAC" w:rsidRDefault="00360C2B">
      <w:pPr>
        <w:pStyle w:val="TOC2"/>
        <w:tabs>
          <w:tab w:val="left" w:pos="880"/>
          <w:tab w:val="right" w:leader="dot" w:pos="8777"/>
        </w:tabs>
        <w:rPr>
          <w:rFonts w:ascii="Calibri" w:hAnsi="Calibri"/>
          <w:b w:val="0"/>
          <w:noProof/>
          <w:szCs w:val="22"/>
        </w:rPr>
      </w:pPr>
      <w:hyperlink w:anchor="_Toc41991657" w:history="1">
        <w:r w:rsidRPr="00363F94">
          <w:rPr>
            <w:rStyle w:val="Hyperlink"/>
            <w:noProof/>
          </w:rPr>
          <w:t>4.1</w:t>
        </w:r>
        <w:r w:rsidRPr="00462BAC">
          <w:rPr>
            <w:rFonts w:ascii="Calibri" w:hAnsi="Calibri"/>
            <w:b w:val="0"/>
            <w:noProof/>
            <w:szCs w:val="22"/>
          </w:rPr>
          <w:tab/>
        </w:r>
        <w:r w:rsidRPr="00363F94">
          <w:rPr>
            <w:rStyle w:val="Hyperlink"/>
            <w:noProof/>
          </w:rPr>
          <w:t>Income Included in the Financial Assessment</w:t>
        </w:r>
        <w:r>
          <w:rPr>
            <w:noProof/>
            <w:webHidden/>
          </w:rPr>
          <w:tab/>
        </w:r>
        <w:r>
          <w:rPr>
            <w:noProof/>
            <w:webHidden/>
          </w:rPr>
          <w:fldChar w:fldCharType="begin"/>
        </w:r>
        <w:r>
          <w:rPr>
            <w:noProof/>
            <w:webHidden/>
          </w:rPr>
          <w:instrText xml:space="preserve"> PAGEREF _Toc41991657 \h </w:instrText>
        </w:r>
        <w:r>
          <w:rPr>
            <w:noProof/>
            <w:webHidden/>
          </w:rPr>
        </w:r>
        <w:r>
          <w:rPr>
            <w:noProof/>
            <w:webHidden/>
          </w:rPr>
          <w:fldChar w:fldCharType="separate"/>
        </w:r>
        <w:r>
          <w:rPr>
            <w:noProof/>
            <w:webHidden/>
          </w:rPr>
          <w:t>11</w:t>
        </w:r>
        <w:r>
          <w:rPr>
            <w:noProof/>
            <w:webHidden/>
          </w:rPr>
          <w:fldChar w:fldCharType="end"/>
        </w:r>
      </w:hyperlink>
    </w:p>
    <w:p w14:paraId="15ACA791" w14:textId="77777777" w:rsidR="00360C2B" w:rsidRPr="00462BAC" w:rsidRDefault="00360C2B">
      <w:pPr>
        <w:pStyle w:val="TOC2"/>
        <w:tabs>
          <w:tab w:val="left" w:pos="880"/>
          <w:tab w:val="right" w:leader="dot" w:pos="8777"/>
        </w:tabs>
        <w:rPr>
          <w:rFonts w:ascii="Calibri" w:hAnsi="Calibri"/>
          <w:b w:val="0"/>
          <w:noProof/>
          <w:szCs w:val="22"/>
        </w:rPr>
      </w:pPr>
      <w:hyperlink w:anchor="_Toc41991658" w:history="1">
        <w:r w:rsidRPr="00363F94">
          <w:rPr>
            <w:rStyle w:val="Hyperlink"/>
            <w:noProof/>
          </w:rPr>
          <w:t>4.2</w:t>
        </w:r>
        <w:r w:rsidRPr="00462BAC">
          <w:rPr>
            <w:rFonts w:ascii="Calibri" w:hAnsi="Calibri"/>
            <w:b w:val="0"/>
            <w:noProof/>
            <w:szCs w:val="22"/>
          </w:rPr>
          <w:tab/>
        </w:r>
        <w:r w:rsidRPr="00363F94">
          <w:rPr>
            <w:rStyle w:val="Hyperlink"/>
            <w:noProof/>
          </w:rPr>
          <w:t>Capital</w:t>
        </w:r>
        <w:r>
          <w:rPr>
            <w:noProof/>
            <w:webHidden/>
          </w:rPr>
          <w:tab/>
        </w:r>
        <w:r>
          <w:rPr>
            <w:noProof/>
            <w:webHidden/>
          </w:rPr>
          <w:fldChar w:fldCharType="begin"/>
        </w:r>
        <w:r>
          <w:rPr>
            <w:noProof/>
            <w:webHidden/>
          </w:rPr>
          <w:instrText xml:space="preserve"> PAGEREF _Toc41991658 \h </w:instrText>
        </w:r>
        <w:r>
          <w:rPr>
            <w:noProof/>
            <w:webHidden/>
          </w:rPr>
        </w:r>
        <w:r>
          <w:rPr>
            <w:noProof/>
            <w:webHidden/>
          </w:rPr>
          <w:fldChar w:fldCharType="separate"/>
        </w:r>
        <w:r>
          <w:rPr>
            <w:noProof/>
            <w:webHidden/>
          </w:rPr>
          <w:t>11</w:t>
        </w:r>
        <w:r>
          <w:rPr>
            <w:noProof/>
            <w:webHidden/>
          </w:rPr>
          <w:fldChar w:fldCharType="end"/>
        </w:r>
      </w:hyperlink>
    </w:p>
    <w:p w14:paraId="1BA518C8" w14:textId="77777777" w:rsidR="00360C2B" w:rsidRPr="00462BAC" w:rsidRDefault="00360C2B">
      <w:pPr>
        <w:pStyle w:val="TOC2"/>
        <w:tabs>
          <w:tab w:val="left" w:pos="880"/>
          <w:tab w:val="right" w:leader="dot" w:pos="8777"/>
        </w:tabs>
        <w:rPr>
          <w:rFonts w:ascii="Calibri" w:hAnsi="Calibri"/>
          <w:b w:val="0"/>
          <w:noProof/>
          <w:szCs w:val="22"/>
        </w:rPr>
      </w:pPr>
      <w:hyperlink w:anchor="_Toc41991659" w:history="1">
        <w:r w:rsidRPr="00363F94">
          <w:rPr>
            <w:rStyle w:val="Hyperlink"/>
            <w:noProof/>
          </w:rPr>
          <w:t>4.3</w:t>
        </w:r>
        <w:r w:rsidRPr="00462BAC">
          <w:rPr>
            <w:rFonts w:ascii="Calibri" w:hAnsi="Calibri"/>
            <w:b w:val="0"/>
            <w:noProof/>
            <w:szCs w:val="22"/>
          </w:rPr>
          <w:tab/>
        </w:r>
        <w:r w:rsidRPr="00363F94">
          <w:rPr>
            <w:rStyle w:val="Hyperlink"/>
            <w:noProof/>
          </w:rPr>
          <w:t>Treatment of Property</w:t>
        </w:r>
        <w:r>
          <w:rPr>
            <w:noProof/>
            <w:webHidden/>
          </w:rPr>
          <w:tab/>
        </w:r>
        <w:r>
          <w:rPr>
            <w:noProof/>
            <w:webHidden/>
          </w:rPr>
          <w:fldChar w:fldCharType="begin"/>
        </w:r>
        <w:r>
          <w:rPr>
            <w:noProof/>
            <w:webHidden/>
          </w:rPr>
          <w:instrText xml:space="preserve"> PAGEREF _Toc41991659 \h </w:instrText>
        </w:r>
        <w:r>
          <w:rPr>
            <w:noProof/>
            <w:webHidden/>
          </w:rPr>
        </w:r>
        <w:r>
          <w:rPr>
            <w:noProof/>
            <w:webHidden/>
          </w:rPr>
          <w:fldChar w:fldCharType="separate"/>
        </w:r>
        <w:r>
          <w:rPr>
            <w:noProof/>
            <w:webHidden/>
          </w:rPr>
          <w:t>12</w:t>
        </w:r>
        <w:r>
          <w:rPr>
            <w:noProof/>
            <w:webHidden/>
          </w:rPr>
          <w:fldChar w:fldCharType="end"/>
        </w:r>
      </w:hyperlink>
    </w:p>
    <w:p w14:paraId="27B45F7D" w14:textId="77777777" w:rsidR="00360C2B" w:rsidRPr="00462BAC" w:rsidRDefault="00360C2B">
      <w:pPr>
        <w:pStyle w:val="TOC2"/>
        <w:tabs>
          <w:tab w:val="left" w:pos="880"/>
          <w:tab w:val="right" w:leader="dot" w:pos="8777"/>
        </w:tabs>
        <w:rPr>
          <w:rFonts w:ascii="Calibri" w:hAnsi="Calibri"/>
          <w:b w:val="0"/>
          <w:noProof/>
          <w:szCs w:val="22"/>
        </w:rPr>
      </w:pPr>
      <w:hyperlink w:anchor="_Toc41991660" w:history="1">
        <w:r w:rsidRPr="00363F94">
          <w:rPr>
            <w:rStyle w:val="Hyperlink"/>
            <w:noProof/>
          </w:rPr>
          <w:t>4.4</w:t>
        </w:r>
        <w:r w:rsidRPr="00462BAC">
          <w:rPr>
            <w:rFonts w:ascii="Calibri" w:hAnsi="Calibri"/>
            <w:b w:val="0"/>
            <w:noProof/>
            <w:szCs w:val="22"/>
          </w:rPr>
          <w:tab/>
        </w:r>
        <w:r w:rsidRPr="00363F94">
          <w:rPr>
            <w:rStyle w:val="Hyperlink"/>
            <w:noProof/>
          </w:rPr>
          <w:t>Minimum Income Disregarded</w:t>
        </w:r>
        <w:r>
          <w:rPr>
            <w:noProof/>
            <w:webHidden/>
          </w:rPr>
          <w:tab/>
        </w:r>
        <w:r>
          <w:rPr>
            <w:noProof/>
            <w:webHidden/>
          </w:rPr>
          <w:fldChar w:fldCharType="begin"/>
        </w:r>
        <w:r>
          <w:rPr>
            <w:noProof/>
            <w:webHidden/>
          </w:rPr>
          <w:instrText xml:space="preserve"> PAGEREF _Toc41991660 \h </w:instrText>
        </w:r>
        <w:r>
          <w:rPr>
            <w:noProof/>
            <w:webHidden/>
          </w:rPr>
        </w:r>
        <w:r>
          <w:rPr>
            <w:noProof/>
            <w:webHidden/>
          </w:rPr>
          <w:fldChar w:fldCharType="separate"/>
        </w:r>
        <w:r>
          <w:rPr>
            <w:noProof/>
            <w:webHidden/>
          </w:rPr>
          <w:t>12</w:t>
        </w:r>
        <w:r>
          <w:rPr>
            <w:noProof/>
            <w:webHidden/>
          </w:rPr>
          <w:fldChar w:fldCharType="end"/>
        </w:r>
      </w:hyperlink>
    </w:p>
    <w:p w14:paraId="4DC0060B" w14:textId="77777777" w:rsidR="00360C2B" w:rsidRPr="00462BAC" w:rsidRDefault="00360C2B">
      <w:pPr>
        <w:pStyle w:val="TOC2"/>
        <w:tabs>
          <w:tab w:val="left" w:pos="880"/>
          <w:tab w:val="right" w:leader="dot" w:pos="8777"/>
        </w:tabs>
        <w:rPr>
          <w:rFonts w:ascii="Calibri" w:hAnsi="Calibri"/>
          <w:b w:val="0"/>
          <w:noProof/>
          <w:szCs w:val="22"/>
        </w:rPr>
      </w:pPr>
      <w:hyperlink w:anchor="_Toc41991661" w:history="1">
        <w:r w:rsidRPr="00363F94">
          <w:rPr>
            <w:rStyle w:val="Hyperlink"/>
            <w:noProof/>
          </w:rPr>
          <w:t>4.5</w:t>
        </w:r>
        <w:r w:rsidRPr="00462BAC">
          <w:rPr>
            <w:rFonts w:ascii="Calibri" w:hAnsi="Calibri"/>
            <w:b w:val="0"/>
            <w:noProof/>
            <w:szCs w:val="22"/>
          </w:rPr>
          <w:tab/>
        </w:r>
        <w:r w:rsidRPr="00363F94">
          <w:rPr>
            <w:rStyle w:val="Hyperlink"/>
            <w:noProof/>
          </w:rPr>
          <w:t>Housing Costs</w:t>
        </w:r>
        <w:r>
          <w:rPr>
            <w:noProof/>
            <w:webHidden/>
          </w:rPr>
          <w:tab/>
        </w:r>
        <w:r>
          <w:rPr>
            <w:noProof/>
            <w:webHidden/>
          </w:rPr>
          <w:fldChar w:fldCharType="begin"/>
        </w:r>
        <w:r>
          <w:rPr>
            <w:noProof/>
            <w:webHidden/>
          </w:rPr>
          <w:instrText xml:space="preserve"> PAGEREF _Toc41991661 \h </w:instrText>
        </w:r>
        <w:r>
          <w:rPr>
            <w:noProof/>
            <w:webHidden/>
          </w:rPr>
        </w:r>
        <w:r>
          <w:rPr>
            <w:noProof/>
            <w:webHidden/>
          </w:rPr>
          <w:fldChar w:fldCharType="separate"/>
        </w:r>
        <w:r>
          <w:rPr>
            <w:noProof/>
            <w:webHidden/>
          </w:rPr>
          <w:t>12</w:t>
        </w:r>
        <w:r>
          <w:rPr>
            <w:noProof/>
            <w:webHidden/>
          </w:rPr>
          <w:fldChar w:fldCharType="end"/>
        </w:r>
      </w:hyperlink>
    </w:p>
    <w:p w14:paraId="5AB4A059" w14:textId="77777777" w:rsidR="00360C2B" w:rsidRPr="00462BAC" w:rsidRDefault="00360C2B">
      <w:pPr>
        <w:pStyle w:val="TOC2"/>
        <w:tabs>
          <w:tab w:val="left" w:pos="880"/>
          <w:tab w:val="right" w:leader="dot" w:pos="8777"/>
        </w:tabs>
        <w:rPr>
          <w:rFonts w:ascii="Calibri" w:hAnsi="Calibri"/>
          <w:b w:val="0"/>
          <w:noProof/>
          <w:szCs w:val="22"/>
        </w:rPr>
      </w:pPr>
      <w:hyperlink w:anchor="_Toc41991662" w:history="1">
        <w:r w:rsidRPr="00363F94">
          <w:rPr>
            <w:rStyle w:val="Hyperlink"/>
            <w:noProof/>
          </w:rPr>
          <w:t>4.6</w:t>
        </w:r>
        <w:r w:rsidRPr="00462BAC">
          <w:rPr>
            <w:rFonts w:ascii="Calibri" w:hAnsi="Calibri"/>
            <w:b w:val="0"/>
            <w:noProof/>
            <w:szCs w:val="22"/>
          </w:rPr>
          <w:tab/>
        </w:r>
        <w:r w:rsidRPr="00363F94">
          <w:rPr>
            <w:rStyle w:val="Hyperlink"/>
            <w:noProof/>
          </w:rPr>
          <w:t>Disability Related Expenditure (DRE)</w:t>
        </w:r>
        <w:r>
          <w:rPr>
            <w:noProof/>
            <w:webHidden/>
          </w:rPr>
          <w:tab/>
        </w:r>
        <w:r>
          <w:rPr>
            <w:noProof/>
            <w:webHidden/>
          </w:rPr>
          <w:fldChar w:fldCharType="begin"/>
        </w:r>
        <w:r>
          <w:rPr>
            <w:noProof/>
            <w:webHidden/>
          </w:rPr>
          <w:instrText xml:space="preserve"> PAGEREF _Toc41991662 \h </w:instrText>
        </w:r>
        <w:r>
          <w:rPr>
            <w:noProof/>
            <w:webHidden/>
          </w:rPr>
        </w:r>
        <w:r>
          <w:rPr>
            <w:noProof/>
            <w:webHidden/>
          </w:rPr>
          <w:fldChar w:fldCharType="separate"/>
        </w:r>
        <w:r>
          <w:rPr>
            <w:noProof/>
            <w:webHidden/>
          </w:rPr>
          <w:t>12</w:t>
        </w:r>
        <w:r>
          <w:rPr>
            <w:noProof/>
            <w:webHidden/>
          </w:rPr>
          <w:fldChar w:fldCharType="end"/>
        </w:r>
      </w:hyperlink>
    </w:p>
    <w:p w14:paraId="5E7853B1" w14:textId="77777777" w:rsidR="00360C2B" w:rsidRPr="00462BAC" w:rsidRDefault="00360C2B">
      <w:pPr>
        <w:pStyle w:val="TOC2"/>
        <w:tabs>
          <w:tab w:val="left" w:pos="880"/>
          <w:tab w:val="right" w:leader="dot" w:pos="8777"/>
        </w:tabs>
        <w:rPr>
          <w:rFonts w:ascii="Calibri" w:hAnsi="Calibri"/>
          <w:b w:val="0"/>
          <w:noProof/>
          <w:szCs w:val="22"/>
        </w:rPr>
      </w:pPr>
      <w:hyperlink w:anchor="_Toc41991663" w:history="1">
        <w:r w:rsidRPr="00363F94">
          <w:rPr>
            <w:rStyle w:val="Hyperlink"/>
            <w:noProof/>
          </w:rPr>
          <w:t>4.7</w:t>
        </w:r>
        <w:r w:rsidRPr="00462BAC">
          <w:rPr>
            <w:rFonts w:ascii="Calibri" w:hAnsi="Calibri"/>
            <w:b w:val="0"/>
            <w:noProof/>
            <w:szCs w:val="22"/>
          </w:rPr>
          <w:tab/>
        </w:r>
        <w:r w:rsidRPr="00363F94">
          <w:rPr>
            <w:rStyle w:val="Hyperlink"/>
            <w:noProof/>
          </w:rPr>
          <w:t>Minimum/Maximum Charge</w:t>
        </w:r>
        <w:r>
          <w:rPr>
            <w:noProof/>
            <w:webHidden/>
          </w:rPr>
          <w:tab/>
        </w:r>
        <w:r>
          <w:rPr>
            <w:noProof/>
            <w:webHidden/>
          </w:rPr>
          <w:fldChar w:fldCharType="begin"/>
        </w:r>
        <w:r>
          <w:rPr>
            <w:noProof/>
            <w:webHidden/>
          </w:rPr>
          <w:instrText xml:space="preserve"> PAGEREF _Toc41991663 \h </w:instrText>
        </w:r>
        <w:r>
          <w:rPr>
            <w:noProof/>
            <w:webHidden/>
          </w:rPr>
        </w:r>
        <w:r>
          <w:rPr>
            <w:noProof/>
            <w:webHidden/>
          </w:rPr>
          <w:fldChar w:fldCharType="separate"/>
        </w:r>
        <w:r>
          <w:rPr>
            <w:noProof/>
            <w:webHidden/>
          </w:rPr>
          <w:t>12</w:t>
        </w:r>
        <w:r>
          <w:rPr>
            <w:noProof/>
            <w:webHidden/>
          </w:rPr>
          <w:fldChar w:fldCharType="end"/>
        </w:r>
      </w:hyperlink>
    </w:p>
    <w:p w14:paraId="492F9394" w14:textId="77777777" w:rsidR="00360C2B" w:rsidRPr="00462BAC" w:rsidRDefault="00360C2B">
      <w:pPr>
        <w:pStyle w:val="TOC2"/>
        <w:tabs>
          <w:tab w:val="left" w:pos="880"/>
          <w:tab w:val="right" w:leader="dot" w:pos="8777"/>
        </w:tabs>
        <w:rPr>
          <w:rFonts w:ascii="Calibri" w:hAnsi="Calibri"/>
          <w:b w:val="0"/>
          <w:noProof/>
          <w:szCs w:val="22"/>
        </w:rPr>
      </w:pPr>
      <w:hyperlink w:anchor="_Toc41991664" w:history="1">
        <w:r w:rsidRPr="00363F94">
          <w:rPr>
            <w:rStyle w:val="Hyperlink"/>
            <w:noProof/>
          </w:rPr>
          <w:t>4.8</w:t>
        </w:r>
        <w:r w:rsidRPr="00462BAC">
          <w:rPr>
            <w:rFonts w:ascii="Calibri" w:hAnsi="Calibri"/>
            <w:b w:val="0"/>
            <w:noProof/>
            <w:szCs w:val="22"/>
          </w:rPr>
          <w:tab/>
        </w:r>
        <w:r w:rsidRPr="00363F94">
          <w:rPr>
            <w:rStyle w:val="Hyperlink"/>
            <w:noProof/>
          </w:rPr>
          <w:t>Treatment of Couples</w:t>
        </w:r>
        <w:r>
          <w:rPr>
            <w:noProof/>
            <w:webHidden/>
          </w:rPr>
          <w:tab/>
        </w:r>
        <w:r>
          <w:rPr>
            <w:noProof/>
            <w:webHidden/>
          </w:rPr>
          <w:fldChar w:fldCharType="begin"/>
        </w:r>
        <w:r>
          <w:rPr>
            <w:noProof/>
            <w:webHidden/>
          </w:rPr>
          <w:instrText xml:space="preserve"> PAGEREF _Toc41991664 \h </w:instrText>
        </w:r>
        <w:r>
          <w:rPr>
            <w:noProof/>
            <w:webHidden/>
          </w:rPr>
        </w:r>
        <w:r>
          <w:rPr>
            <w:noProof/>
            <w:webHidden/>
          </w:rPr>
          <w:fldChar w:fldCharType="separate"/>
        </w:r>
        <w:r>
          <w:rPr>
            <w:noProof/>
            <w:webHidden/>
          </w:rPr>
          <w:t>13</w:t>
        </w:r>
        <w:r>
          <w:rPr>
            <w:noProof/>
            <w:webHidden/>
          </w:rPr>
          <w:fldChar w:fldCharType="end"/>
        </w:r>
      </w:hyperlink>
    </w:p>
    <w:p w14:paraId="413D6C48" w14:textId="77777777" w:rsidR="00360C2B" w:rsidRPr="00462BAC" w:rsidRDefault="00360C2B">
      <w:pPr>
        <w:pStyle w:val="TOC2"/>
        <w:tabs>
          <w:tab w:val="left" w:pos="880"/>
          <w:tab w:val="right" w:leader="dot" w:pos="8777"/>
        </w:tabs>
        <w:rPr>
          <w:rFonts w:ascii="Calibri" w:hAnsi="Calibri"/>
          <w:b w:val="0"/>
          <w:noProof/>
          <w:szCs w:val="22"/>
        </w:rPr>
      </w:pPr>
      <w:hyperlink w:anchor="_Toc41991665" w:history="1">
        <w:r w:rsidRPr="00363F94">
          <w:rPr>
            <w:rStyle w:val="Hyperlink"/>
            <w:noProof/>
          </w:rPr>
          <w:t>4.9</w:t>
        </w:r>
        <w:r w:rsidRPr="00462BAC">
          <w:rPr>
            <w:rFonts w:ascii="Calibri" w:hAnsi="Calibri"/>
            <w:b w:val="0"/>
            <w:noProof/>
            <w:szCs w:val="22"/>
          </w:rPr>
          <w:tab/>
        </w:r>
        <w:r w:rsidRPr="00363F94">
          <w:rPr>
            <w:rStyle w:val="Hyperlink"/>
            <w:noProof/>
          </w:rPr>
          <w:t>Date of Commencement of Charges</w:t>
        </w:r>
        <w:r>
          <w:rPr>
            <w:noProof/>
            <w:webHidden/>
          </w:rPr>
          <w:tab/>
        </w:r>
        <w:r>
          <w:rPr>
            <w:noProof/>
            <w:webHidden/>
          </w:rPr>
          <w:fldChar w:fldCharType="begin"/>
        </w:r>
        <w:r>
          <w:rPr>
            <w:noProof/>
            <w:webHidden/>
          </w:rPr>
          <w:instrText xml:space="preserve"> PAGEREF _Toc41991665 \h </w:instrText>
        </w:r>
        <w:r>
          <w:rPr>
            <w:noProof/>
            <w:webHidden/>
          </w:rPr>
        </w:r>
        <w:r>
          <w:rPr>
            <w:noProof/>
            <w:webHidden/>
          </w:rPr>
          <w:fldChar w:fldCharType="separate"/>
        </w:r>
        <w:r>
          <w:rPr>
            <w:noProof/>
            <w:webHidden/>
          </w:rPr>
          <w:t>13</w:t>
        </w:r>
        <w:r>
          <w:rPr>
            <w:noProof/>
            <w:webHidden/>
          </w:rPr>
          <w:fldChar w:fldCharType="end"/>
        </w:r>
      </w:hyperlink>
    </w:p>
    <w:p w14:paraId="6C6FE5FD" w14:textId="77777777" w:rsidR="00360C2B" w:rsidRPr="00462BAC" w:rsidRDefault="00360C2B">
      <w:pPr>
        <w:pStyle w:val="TOC2"/>
        <w:tabs>
          <w:tab w:val="left" w:pos="880"/>
          <w:tab w:val="right" w:leader="dot" w:pos="8777"/>
        </w:tabs>
        <w:rPr>
          <w:rFonts w:ascii="Calibri" w:hAnsi="Calibri"/>
          <w:b w:val="0"/>
          <w:noProof/>
          <w:szCs w:val="22"/>
        </w:rPr>
      </w:pPr>
      <w:hyperlink w:anchor="_Toc41991666" w:history="1">
        <w:r w:rsidRPr="00363F94">
          <w:rPr>
            <w:rStyle w:val="Hyperlink"/>
            <w:noProof/>
          </w:rPr>
          <w:t>4.10</w:t>
        </w:r>
        <w:r w:rsidRPr="00462BAC">
          <w:rPr>
            <w:rFonts w:ascii="Calibri" w:hAnsi="Calibri"/>
            <w:b w:val="0"/>
            <w:noProof/>
            <w:szCs w:val="22"/>
          </w:rPr>
          <w:tab/>
        </w:r>
        <w:r w:rsidRPr="00363F94">
          <w:rPr>
            <w:rStyle w:val="Hyperlink"/>
            <w:noProof/>
          </w:rPr>
          <w:t>Customers with Exemption from Charges</w:t>
        </w:r>
        <w:r>
          <w:rPr>
            <w:noProof/>
            <w:webHidden/>
          </w:rPr>
          <w:tab/>
        </w:r>
        <w:r>
          <w:rPr>
            <w:noProof/>
            <w:webHidden/>
          </w:rPr>
          <w:fldChar w:fldCharType="begin"/>
        </w:r>
        <w:r>
          <w:rPr>
            <w:noProof/>
            <w:webHidden/>
          </w:rPr>
          <w:instrText xml:space="preserve"> PAGEREF _Toc41991666 \h </w:instrText>
        </w:r>
        <w:r>
          <w:rPr>
            <w:noProof/>
            <w:webHidden/>
          </w:rPr>
        </w:r>
        <w:r>
          <w:rPr>
            <w:noProof/>
            <w:webHidden/>
          </w:rPr>
          <w:fldChar w:fldCharType="separate"/>
        </w:r>
        <w:r>
          <w:rPr>
            <w:noProof/>
            <w:webHidden/>
          </w:rPr>
          <w:t>13</w:t>
        </w:r>
        <w:r>
          <w:rPr>
            <w:noProof/>
            <w:webHidden/>
          </w:rPr>
          <w:fldChar w:fldCharType="end"/>
        </w:r>
      </w:hyperlink>
    </w:p>
    <w:p w14:paraId="1BD700F7" w14:textId="77777777" w:rsidR="00360C2B" w:rsidRPr="00462BAC" w:rsidRDefault="00360C2B">
      <w:pPr>
        <w:pStyle w:val="TOC1"/>
        <w:tabs>
          <w:tab w:val="left" w:pos="400"/>
        </w:tabs>
        <w:rPr>
          <w:rFonts w:ascii="Calibri" w:hAnsi="Calibri"/>
          <w:b w:val="0"/>
          <w:noProof/>
          <w:sz w:val="22"/>
          <w:szCs w:val="22"/>
        </w:rPr>
      </w:pPr>
      <w:hyperlink w:anchor="_Toc41991667" w:history="1">
        <w:r w:rsidRPr="00363F94">
          <w:rPr>
            <w:rStyle w:val="Hyperlink"/>
            <w:noProof/>
          </w:rPr>
          <w:t>5</w:t>
        </w:r>
        <w:r w:rsidRPr="00462BAC">
          <w:rPr>
            <w:rFonts w:ascii="Calibri" w:hAnsi="Calibri"/>
            <w:b w:val="0"/>
            <w:noProof/>
            <w:sz w:val="22"/>
            <w:szCs w:val="22"/>
          </w:rPr>
          <w:tab/>
        </w:r>
        <w:r w:rsidRPr="00363F94">
          <w:rPr>
            <w:rStyle w:val="Hyperlink"/>
            <w:noProof/>
          </w:rPr>
          <w:t>Non-Residential Services</w:t>
        </w:r>
        <w:r>
          <w:rPr>
            <w:noProof/>
            <w:webHidden/>
          </w:rPr>
          <w:tab/>
        </w:r>
        <w:r>
          <w:rPr>
            <w:noProof/>
            <w:webHidden/>
          </w:rPr>
          <w:fldChar w:fldCharType="begin"/>
        </w:r>
        <w:r>
          <w:rPr>
            <w:noProof/>
            <w:webHidden/>
          </w:rPr>
          <w:instrText xml:space="preserve"> PAGEREF _Toc41991667 \h </w:instrText>
        </w:r>
        <w:r>
          <w:rPr>
            <w:noProof/>
            <w:webHidden/>
          </w:rPr>
        </w:r>
        <w:r>
          <w:rPr>
            <w:noProof/>
            <w:webHidden/>
          </w:rPr>
          <w:fldChar w:fldCharType="separate"/>
        </w:r>
        <w:r>
          <w:rPr>
            <w:noProof/>
            <w:webHidden/>
          </w:rPr>
          <w:t>14</w:t>
        </w:r>
        <w:r>
          <w:rPr>
            <w:noProof/>
            <w:webHidden/>
          </w:rPr>
          <w:fldChar w:fldCharType="end"/>
        </w:r>
      </w:hyperlink>
    </w:p>
    <w:p w14:paraId="224CC67E" w14:textId="77777777" w:rsidR="00360C2B" w:rsidRPr="00462BAC" w:rsidRDefault="00360C2B">
      <w:pPr>
        <w:pStyle w:val="TOC2"/>
        <w:tabs>
          <w:tab w:val="left" w:pos="880"/>
          <w:tab w:val="right" w:leader="dot" w:pos="8777"/>
        </w:tabs>
        <w:rPr>
          <w:rFonts w:ascii="Calibri" w:hAnsi="Calibri"/>
          <w:b w:val="0"/>
          <w:noProof/>
          <w:szCs w:val="22"/>
        </w:rPr>
      </w:pPr>
      <w:hyperlink w:anchor="_Toc41991668" w:history="1">
        <w:r w:rsidRPr="00363F94">
          <w:rPr>
            <w:rStyle w:val="Hyperlink"/>
            <w:noProof/>
          </w:rPr>
          <w:t>5.1</w:t>
        </w:r>
        <w:r w:rsidRPr="00462BAC">
          <w:rPr>
            <w:rFonts w:ascii="Calibri" w:hAnsi="Calibri"/>
            <w:b w:val="0"/>
            <w:noProof/>
            <w:szCs w:val="22"/>
          </w:rPr>
          <w:tab/>
        </w:r>
        <w:r w:rsidRPr="00363F94">
          <w:rPr>
            <w:rStyle w:val="Hyperlink"/>
            <w:noProof/>
          </w:rPr>
          <w:t>Home Care</w:t>
        </w:r>
        <w:r>
          <w:rPr>
            <w:noProof/>
            <w:webHidden/>
          </w:rPr>
          <w:tab/>
        </w:r>
        <w:r>
          <w:rPr>
            <w:noProof/>
            <w:webHidden/>
          </w:rPr>
          <w:fldChar w:fldCharType="begin"/>
        </w:r>
        <w:r>
          <w:rPr>
            <w:noProof/>
            <w:webHidden/>
          </w:rPr>
          <w:instrText xml:space="preserve"> PAGEREF _Toc41991668 \h </w:instrText>
        </w:r>
        <w:r>
          <w:rPr>
            <w:noProof/>
            <w:webHidden/>
          </w:rPr>
        </w:r>
        <w:r>
          <w:rPr>
            <w:noProof/>
            <w:webHidden/>
          </w:rPr>
          <w:fldChar w:fldCharType="separate"/>
        </w:r>
        <w:r>
          <w:rPr>
            <w:noProof/>
            <w:webHidden/>
          </w:rPr>
          <w:t>14</w:t>
        </w:r>
        <w:r>
          <w:rPr>
            <w:noProof/>
            <w:webHidden/>
          </w:rPr>
          <w:fldChar w:fldCharType="end"/>
        </w:r>
      </w:hyperlink>
    </w:p>
    <w:p w14:paraId="7667A38A" w14:textId="77777777" w:rsidR="00360C2B" w:rsidRPr="00462BAC" w:rsidRDefault="00360C2B">
      <w:pPr>
        <w:pStyle w:val="TOC2"/>
        <w:tabs>
          <w:tab w:val="left" w:pos="880"/>
          <w:tab w:val="right" w:leader="dot" w:pos="8777"/>
        </w:tabs>
        <w:rPr>
          <w:rFonts w:ascii="Calibri" w:hAnsi="Calibri"/>
          <w:b w:val="0"/>
          <w:noProof/>
          <w:szCs w:val="22"/>
        </w:rPr>
      </w:pPr>
      <w:hyperlink w:anchor="_Toc41991669" w:history="1">
        <w:r w:rsidRPr="00363F94">
          <w:rPr>
            <w:rStyle w:val="Hyperlink"/>
            <w:noProof/>
          </w:rPr>
          <w:t>5.2</w:t>
        </w:r>
        <w:r w:rsidRPr="00462BAC">
          <w:rPr>
            <w:rFonts w:ascii="Calibri" w:hAnsi="Calibri"/>
            <w:b w:val="0"/>
            <w:noProof/>
            <w:szCs w:val="22"/>
          </w:rPr>
          <w:tab/>
        </w:r>
        <w:r w:rsidRPr="00363F94">
          <w:rPr>
            <w:rStyle w:val="Hyperlink"/>
            <w:noProof/>
          </w:rPr>
          <w:t>Direct Payments</w:t>
        </w:r>
        <w:r>
          <w:rPr>
            <w:noProof/>
            <w:webHidden/>
          </w:rPr>
          <w:tab/>
        </w:r>
        <w:r>
          <w:rPr>
            <w:noProof/>
            <w:webHidden/>
          </w:rPr>
          <w:fldChar w:fldCharType="begin"/>
        </w:r>
        <w:r>
          <w:rPr>
            <w:noProof/>
            <w:webHidden/>
          </w:rPr>
          <w:instrText xml:space="preserve"> PAGEREF _Toc41991669 \h </w:instrText>
        </w:r>
        <w:r>
          <w:rPr>
            <w:noProof/>
            <w:webHidden/>
          </w:rPr>
        </w:r>
        <w:r>
          <w:rPr>
            <w:noProof/>
            <w:webHidden/>
          </w:rPr>
          <w:fldChar w:fldCharType="separate"/>
        </w:r>
        <w:r>
          <w:rPr>
            <w:noProof/>
            <w:webHidden/>
          </w:rPr>
          <w:t>14</w:t>
        </w:r>
        <w:r>
          <w:rPr>
            <w:noProof/>
            <w:webHidden/>
          </w:rPr>
          <w:fldChar w:fldCharType="end"/>
        </w:r>
      </w:hyperlink>
    </w:p>
    <w:p w14:paraId="00F9E830" w14:textId="77777777" w:rsidR="00360C2B" w:rsidRPr="00462BAC" w:rsidRDefault="00360C2B">
      <w:pPr>
        <w:pStyle w:val="TOC2"/>
        <w:tabs>
          <w:tab w:val="left" w:pos="880"/>
          <w:tab w:val="right" w:leader="dot" w:pos="8777"/>
        </w:tabs>
        <w:rPr>
          <w:rFonts w:ascii="Calibri" w:hAnsi="Calibri"/>
          <w:b w:val="0"/>
          <w:noProof/>
          <w:szCs w:val="22"/>
        </w:rPr>
      </w:pPr>
      <w:hyperlink w:anchor="_Toc41991670" w:history="1">
        <w:r w:rsidRPr="00363F94">
          <w:rPr>
            <w:rStyle w:val="Hyperlink"/>
            <w:noProof/>
          </w:rPr>
          <w:t>5.3</w:t>
        </w:r>
        <w:r w:rsidRPr="00462BAC">
          <w:rPr>
            <w:rFonts w:ascii="Calibri" w:hAnsi="Calibri"/>
            <w:b w:val="0"/>
            <w:noProof/>
            <w:szCs w:val="22"/>
          </w:rPr>
          <w:tab/>
        </w:r>
        <w:r w:rsidRPr="00363F94">
          <w:rPr>
            <w:rStyle w:val="Hyperlink"/>
            <w:noProof/>
          </w:rPr>
          <w:t>Multiple Carers at a Visit</w:t>
        </w:r>
        <w:r>
          <w:rPr>
            <w:noProof/>
            <w:webHidden/>
          </w:rPr>
          <w:tab/>
        </w:r>
        <w:r>
          <w:rPr>
            <w:noProof/>
            <w:webHidden/>
          </w:rPr>
          <w:fldChar w:fldCharType="begin"/>
        </w:r>
        <w:r>
          <w:rPr>
            <w:noProof/>
            <w:webHidden/>
          </w:rPr>
          <w:instrText xml:space="preserve"> PAGEREF _Toc41991670 \h </w:instrText>
        </w:r>
        <w:r>
          <w:rPr>
            <w:noProof/>
            <w:webHidden/>
          </w:rPr>
        </w:r>
        <w:r>
          <w:rPr>
            <w:noProof/>
            <w:webHidden/>
          </w:rPr>
          <w:fldChar w:fldCharType="separate"/>
        </w:r>
        <w:r>
          <w:rPr>
            <w:noProof/>
            <w:webHidden/>
          </w:rPr>
          <w:t>14</w:t>
        </w:r>
        <w:r>
          <w:rPr>
            <w:noProof/>
            <w:webHidden/>
          </w:rPr>
          <w:fldChar w:fldCharType="end"/>
        </w:r>
      </w:hyperlink>
    </w:p>
    <w:p w14:paraId="0E4D2114" w14:textId="77777777" w:rsidR="00360C2B" w:rsidRPr="00462BAC" w:rsidRDefault="00360C2B">
      <w:pPr>
        <w:pStyle w:val="TOC2"/>
        <w:tabs>
          <w:tab w:val="left" w:pos="880"/>
          <w:tab w:val="right" w:leader="dot" w:pos="8777"/>
        </w:tabs>
        <w:rPr>
          <w:rFonts w:ascii="Calibri" w:hAnsi="Calibri"/>
          <w:b w:val="0"/>
          <w:noProof/>
          <w:szCs w:val="22"/>
        </w:rPr>
      </w:pPr>
      <w:hyperlink w:anchor="_Toc41991671" w:history="1">
        <w:r w:rsidRPr="00363F94">
          <w:rPr>
            <w:rStyle w:val="Hyperlink"/>
            <w:noProof/>
          </w:rPr>
          <w:t>5.4</w:t>
        </w:r>
        <w:r w:rsidRPr="00462BAC">
          <w:rPr>
            <w:rFonts w:ascii="Calibri" w:hAnsi="Calibri"/>
            <w:b w:val="0"/>
            <w:noProof/>
            <w:szCs w:val="22"/>
          </w:rPr>
          <w:tab/>
        </w:r>
        <w:r w:rsidRPr="00363F94">
          <w:rPr>
            <w:rStyle w:val="Hyperlink"/>
            <w:noProof/>
          </w:rPr>
          <w:t>Extra Care Housing Charges</w:t>
        </w:r>
        <w:r>
          <w:rPr>
            <w:noProof/>
            <w:webHidden/>
          </w:rPr>
          <w:tab/>
        </w:r>
        <w:r>
          <w:rPr>
            <w:noProof/>
            <w:webHidden/>
          </w:rPr>
          <w:fldChar w:fldCharType="begin"/>
        </w:r>
        <w:r>
          <w:rPr>
            <w:noProof/>
            <w:webHidden/>
          </w:rPr>
          <w:instrText xml:space="preserve"> PAGEREF _Toc41991671 \h </w:instrText>
        </w:r>
        <w:r>
          <w:rPr>
            <w:noProof/>
            <w:webHidden/>
          </w:rPr>
        </w:r>
        <w:r>
          <w:rPr>
            <w:noProof/>
            <w:webHidden/>
          </w:rPr>
          <w:fldChar w:fldCharType="separate"/>
        </w:r>
        <w:r>
          <w:rPr>
            <w:noProof/>
            <w:webHidden/>
          </w:rPr>
          <w:t>14</w:t>
        </w:r>
        <w:r>
          <w:rPr>
            <w:noProof/>
            <w:webHidden/>
          </w:rPr>
          <w:fldChar w:fldCharType="end"/>
        </w:r>
      </w:hyperlink>
    </w:p>
    <w:p w14:paraId="3FFAB31D" w14:textId="77777777" w:rsidR="00360C2B" w:rsidRPr="00462BAC" w:rsidRDefault="00360C2B">
      <w:pPr>
        <w:pStyle w:val="TOC3"/>
        <w:tabs>
          <w:tab w:val="left" w:pos="1100"/>
          <w:tab w:val="right" w:leader="dot" w:pos="8777"/>
        </w:tabs>
        <w:rPr>
          <w:rFonts w:ascii="Calibri" w:hAnsi="Calibri"/>
          <w:noProof/>
          <w:sz w:val="22"/>
          <w:szCs w:val="22"/>
        </w:rPr>
      </w:pPr>
      <w:hyperlink w:anchor="_Toc41991672" w:history="1">
        <w:r w:rsidRPr="00363F94">
          <w:rPr>
            <w:rStyle w:val="Hyperlink"/>
            <w:noProof/>
          </w:rPr>
          <w:t>5.4.1</w:t>
        </w:r>
        <w:r w:rsidRPr="00462BAC">
          <w:rPr>
            <w:rFonts w:ascii="Calibri" w:hAnsi="Calibri"/>
            <w:noProof/>
            <w:sz w:val="22"/>
            <w:szCs w:val="22"/>
          </w:rPr>
          <w:tab/>
        </w:r>
        <w:r w:rsidRPr="00363F94">
          <w:rPr>
            <w:rStyle w:val="Hyperlink"/>
            <w:noProof/>
          </w:rPr>
          <w:t>Treatment of Couples in Extra Care</w:t>
        </w:r>
        <w:r>
          <w:rPr>
            <w:noProof/>
            <w:webHidden/>
          </w:rPr>
          <w:tab/>
        </w:r>
        <w:r>
          <w:rPr>
            <w:noProof/>
            <w:webHidden/>
          </w:rPr>
          <w:fldChar w:fldCharType="begin"/>
        </w:r>
        <w:r>
          <w:rPr>
            <w:noProof/>
            <w:webHidden/>
          </w:rPr>
          <w:instrText xml:space="preserve"> PAGEREF _Toc41991672 \h </w:instrText>
        </w:r>
        <w:r>
          <w:rPr>
            <w:noProof/>
            <w:webHidden/>
          </w:rPr>
        </w:r>
        <w:r>
          <w:rPr>
            <w:noProof/>
            <w:webHidden/>
          </w:rPr>
          <w:fldChar w:fldCharType="separate"/>
        </w:r>
        <w:r>
          <w:rPr>
            <w:noProof/>
            <w:webHidden/>
          </w:rPr>
          <w:t>14</w:t>
        </w:r>
        <w:r>
          <w:rPr>
            <w:noProof/>
            <w:webHidden/>
          </w:rPr>
          <w:fldChar w:fldCharType="end"/>
        </w:r>
      </w:hyperlink>
    </w:p>
    <w:p w14:paraId="0FB64361" w14:textId="77777777" w:rsidR="00360C2B" w:rsidRPr="00462BAC" w:rsidRDefault="00360C2B">
      <w:pPr>
        <w:pStyle w:val="TOC3"/>
        <w:tabs>
          <w:tab w:val="left" w:pos="1100"/>
          <w:tab w:val="right" w:leader="dot" w:pos="8777"/>
        </w:tabs>
        <w:rPr>
          <w:rFonts w:ascii="Calibri" w:hAnsi="Calibri"/>
          <w:noProof/>
          <w:sz w:val="22"/>
          <w:szCs w:val="22"/>
        </w:rPr>
      </w:pPr>
      <w:hyperlink w:anchor="_Toc41991673" w:history="1">
        <w:r w:rsidRPr="00363F94">
          <w:rPr>
            <w:rStyle w:val="Hyperlink"/>
            <w:noProof/>
          </w:rPr>
          <w:t>5.4.2</w:t>
        </w:r>
        <w:r w:rsidRPr="00462BAC">
          <w:rPr>
            <w:rFonts w:ascii="Calibri" w:hAnsi="Calibri"/>
            <w:noProof/>
            <w:sz w:val="22"/>
            <w:szCs w:val="22"/>
          </w:rPr>
          <w:tab/>
        </w:r>
        <w:r w:rsidRPr="00363F94">
          <w:rPr>
            <w:rStyle w:val="Hyperlink"/>
            <w:noProof/>
          </w:rPr>
          <w:t>Temporary Absences from Extra Care</w:t>
        </w:r>
        <w:r>
          <w:rPr>
            <w:noProof/>
            <w:webHidden/>
          </w:rPr>
          <w:tab/>
        </w:r>
        <w:r>
          <w:rPr>
            <w:noProof/>
            <w:webHidden/>
          </w:rPr>
          <w:fldChar w:fldCharType="begin"/>
        </w:r>
        <w:r>
          <w:rPr>
            <w:noProof/>
            <w:webHidden/>
          </w:rPr>
          <w:instrText xml:space="preserve"> PAGEREF _Toc41991673 \h </w:instrText>
        </w:r>
        <w:r>
          <w:rPr>
            <w:noProof/>
            <w:webHidden/>
          </w:rPr>
        </w:r>
        <w:r>
          <w:rPr>
            <w:noProof/>
            <w:webHidden/>
          </w:rPr>
          <w:fldChar w:fldCharType="separate"/>
        </w:r>
        <w:r>
          <w:rPr>
            <w:noProof/>
            <w:webHidden/>
          </w:rPr>
          <w:t>15</w:t>
        </w:r>
        <w:r>
          <w:rPr>
            <w:noProof/>
            <w:webHidden/>
          </w:rPr>
          <w:fldChar w:fldCharType="end"/>
        </w:r>
      </w:hyperlink>
    </w:p>
    <w:p w14:paraId="5E43A851" w14:textId="77777777" w:rsidR="00360C2B" w:rsidRPr="00462BAC" w:rsidRDefault="00360C2B">
      <w:pPr>
        <w:pStyle w:val="TOC2"/>
        <w:tabs>
          <w:tab w:val="left" w:pos="880"/>
          <w:tab w:val="right" w:leader="dot" w:pos="8777"/>
        </w:tabs>
        <w:rPr>
          <w:rFonts w:ascii="Calibri" w:hAnsi="Calibri"/>
          <w:b w:val="0"/>
          <w:noProof/>
          <w:szCs w:val="22"/>
        </w:rPr>
      </w:pPr>
      <w:hyperlink w:anchor="_Toc41991674" w:history="1">
        <w:r w:rsidRPr="00363F94">
          <w:rPr>
            <w:rStyle w:val="Hyperlink"/>
            <w:noProof/>
          </w:rPr>
          <w:t>5.5</w:t>
        </w:r>
        <w:r w:rsidRPr="00462BAC">
          <w:rPr>
            <w:rFonts w:ascii="Calibri" w:hAnsi="Calibri"/>
            <w:b w:val="0"/>
            <w:noProof/>
            <w:szCs w:val="22"/>
          </w:rPr>
          <w:tab/>
        </w:r>
        <w:r w:rsidRPr="00363F94">
          <w:rPr>
            <w:rStyle w:val="Hyperlink"/>
            <w:noProof/>
          </w:rPr>
          <w:t>Day Care Charges and Transport</w:t>
        </w:r>
        <w:r>
          <w:rPr>
            <w:noProof/>
            <w:webHidden/>
          </w:rPr>
          <w:tab/>
        </w:r>
        <w:r>
          <w:rPr>
            <w:noProof/>
            <w:webHidden/>
          </w:rPr>
          <w:fldChar w:fldCharType="begin"/>
        </w:r>
        <w:r>
          <w:rPr>
            <w:noProof/>
            <w:webHidden/>
          </w:rPr>
          <w:instrText xml:space="preserve"> PAGEREF _Toc41991674 \h </w:instrText>
        </w:r>
        <w:r>
          <w:rPr>
            <w:noProof/>
            <w:webHidden/>
          </w:rPr>
        </w:r>
        <w:r>
          <w:rPr>
            <w:noProof/>
            <w:webHidden/>
          </w:rPr>
          <w:fldChar w:fldCharType="separate"/>
        </w:r>
        <w:r>
          <w:rPr>
            <w:noProof/>
            <w:webHidden/>
          </w:rPr>
          <w:t>15</w:t>
        </w:r>
        <w:r>
          <w:rPr>
            <w:noProof/>
            <w:webHidden/>
          </w:rPr>
          <w:fldChar w:fldCharType="end"/>
        </w:r>
      </w:hyperlink>
    </w:p>
    <w:p w14:paraId="649D2196" w14:textId="77777777" w:rsidR="00360C2B" w:rsidRPr="00462BAC" w:rsidRDefault="00360C2B">
      <w:pPr>
        <w:pStyle w:val="TOC2"/>
        <w:tabs>
          <w:tab w:val="left" w:pos="880"/>
          <w:tab w:val="right" w:leader="dot" w:pos="8777"/>
        </w:tabs>
        <w:rPr>
          <w:rFonts w:ascii="Calibri" w:hAnsi="Calibri"/>
          <w:b w:val="0"/>
          <w:noProof/>
          <w:szCs w:val="22"/>
        </w:rPr>
      </w:pPr>
      <w:hyperlink w:anchor="_Toc41991675" w:history="1">
        <w:r w:rsidRPr="00363F94">
          <w:rPr>
            <w:rStyle w:val="Hyperlink"/>
            <w:noProof/>
          </w:rPr>
          <w:t>5.6</w:t>
        </w:r>
        <w:r w:rsidRPr="00462BAC">
          <w:rPr>
            <w:rFonts w:ascii="Calibri" w:hAnsi="Calibri"/>
            <w:b w:val="0"/>
            <w:noProof/>
            <w:szCs w:val="22"/>
          </w:rPr>
          <w:tab/>
        </w:r>
        <w:r w:rsidRPr="00363F94">
          <w:rPr>
            <w:rStyle w:val="Hyperlink"/>
            <w:noProof/>
          </w:rPr>
          <w:t>Community Alarms Services</w:t>
        </w:r>
        <w:r>
          <w:rPr>
            <w:noProof/>
            <w:webHidden/>
          </w:rPr>
          <w:tab/>
        </w:r>
        <w:r>
          <w:rPr>
            <w:noProof/>
            <w:webHidden/>
          </w:rPr>
          <w:fldChar w:fldCharType="begin"/>
        </w:r>
        <w:r>
          <w:rPr>
            <w:noProof/>
            <w:webHidden/>
          </w:rPr>
          <w:instrText xml:space="preserve"> PAGEREF _Toc41991675 \h </w:instrText>
        </w:r>
        <w:r>
          <w:rPr>
            <w:noProof/>
            <w:webHidden/>
          </w:rPr>
        </w:r>
        <w:r>
          <w:rPr>
            <w:noProof/>
            <w:webHidden/>
          </w:rPr>
          <w:fldChar w:fldCharType="separate"/>
        </w:r>
        <w:r>
          <w:rPr>
            <w:noProof/>
            <w:webHidden/>
          </w:rPr>
          <w:t>15</w:t>
        </w:r>
        <w:r>
          <w:rPr>
            <w:noProof/>
            <w:webHidden/>
          </w:rPr>
          <w:fldChar w:fldCharType="end"/>
        </w:r>
      </w:hyperlink>
    </w:p>
    <w:p w14:paraId="7B1E627D" w14:textId="77777777" w:rsidR="00360C2B" w:rsidRPr="00462BAC" w:rsidRDefault="00360C2B">
      <w:pPr>
        <w:pStyle w:val="TOC2"/>
        <w:tabs>
          <w:tab w:val="left" w:pos="880"/>
          <w:tab w:val="right" w:leader="dot" w:pos="8777"/>
        </w:tabs>
        <w:rPr>
          <w:rFonts w:ascii="Calibri" w:hAnsi="Calibri"/>
          <w:b w:val="0"/>
          <w:noProof/>
          <w:szCs w:val="22"/>
        </w:rPr>
      </w:pPr>
      <w:hyperlink w:anchor="_Toc41991676" w:history="1">
        <w:r w:rsidRPr="00363F94">
          <w:rPr>
            <w:rStyle w:val="Hyperlink"/>
            <w:noProof/>
          </w:rPr>
          <w:t>5.7</w:t>
        </w:r>
        <w:r w:rsidRPr="00462BAC">
          <w:rPr>
            <w:rFonts w:ascii="Calibri" w:hAnsi="Calibri"/>
            <w:b w:val="0"/>
            <w:noProof/>
            <w:szCs w:val="22"/>
          </w:rPr>
          <w:tab/>
        </w:r>
        <w:r w:rsidRPr="00363F94">
          <w:rPr>
            <w:rStyle w:val="Hyperlink"/>
            <w:noProof/>
          </w:rPr>
          <w:t>Housing Related Support</w:t>
        </w:r>
        <w:r>
          <w:rPr>
            <w:noProof/>
            <w:webHidden/>
          </w:rPr>
          <w:tab/>
        </w:r>
        <w:r>
          <w:rPr>
            <w:noProof/>
            <w:webHidden/>
          </w:rPr>
          <w:fldChar w:fldCharType="begin"/>
        </w:r>
        <w:r>
          <w:rPr>
            <w:noProof/>
            <w:webHidden/>
          </w:rPr>
          <w:instrText xml:space="preserve"> PAGEREF _Toc41991676 \h </w:instrText>
        </w:r>
        <w:r>
          <w:rPr>
            <w:noProof/>
            <w:webHidden/>
          </w:rPr>
        </w:r>
        <w:r>
          <w:rPr>
            <w:noProof/>
            <w:webHidden/>
          </w:rPr>
          <w:fldChar w:fldCharType="separate"/>
        </w:r>
        <w:r>
          <w:rPr>
            <w:noProof/>
            <w:webHidden/>
          </w:rPr>
          <w:t>15</w:t>
        </w:r>
        <w:r>
          <w:rPr>
            <w:noProof/>
            <w:webHidden/>
          </w:rPr>
          <w:fldChar w:fldCharType="end"/>
        </w:r>
      </w:hyperlink>
    </w:p>
    <w:p w14:paraId="57B53DEF" w14:textId="77777777" w:rsidR="00360C2B" w:rsidRPr="00462BAC" w:rsidRDefault="00360C2B">
      <w:pPr>
        <w:pStyle w:val="TOC2"/>
        <w:tabs>
          <w:tab w:val="left" w:pos="880"/>
          <w:tab w:val="right" w:leader="dot" w:pos="8777"/>
        </w:tabs>
        <w:rPr>
          <w:rFonts w:ascii="Calibri" w:hAnsi="Calibri"/>
          <w:b w:val="0"/>
          <w:noProof/>
          <w:szCs w:val="22"/>
        </w:rPr>
      </w:pPr>
      <w:hyperlink w:anchor="_Toc41991677" w:history="1">
        <w:r w:rsidRPr="00363F94">
          <w:rPr>
            <w:rStyle w:val="Hyperlink"/>
            <w:noProof/>
          </w:rPr>
          <w:t>5.8</w:t>
        </w:r>
        <w:r w:rsidRPr="00462BAC">
          <w:rPr>
            <w:rFonts w:ascii="Calibri" w:hAnsi="Calibri"/>
            <w:b w:val="0"/>
            <w:noProof/>
            <w:szCs w:val="22"/>
          </w:rPr>
          <w:tab/>
        </w:r>
        <w:r w:rsidRPr="00363F94">
          <w:rPr>
            <w:rStyle w:val="Hyperlink"/>
            <w:noProof/>
          </w:rPr>
          <w:t>Supported Living Services</w:t>
        </w:r>
        <w:r>
          <w:rPr>
            <w:noProof/>
            <w:webHidden/>
          </w:rPr>
          <w:tab/>
        </w:r>
        <w:r>
          <w:rPr>
            <w:noProof/>
            <w:webHidden/>
          </w:rPr>
          <w:fldChar w:fldCharType="begin"/>
        </w:r>
        <w:r>
          <w:rPr>
            <w:noProof/>
            <w:webHidden/>
          </w:rPr>
          <w:instrText xml:space="preserve"> PAGEREF _Toc41991677 \h </w:instrText>
        </w:r>
        <w:r>
          <w:rPr>
            <w:noProof/>
            <w:webHidden/>
          </w:rPr>
        </w:r>
        <w:r>
          <w:rPr>
            <w:noProof/>
            <w:webHidden/>
          </w:rPr>
          <w:fldChar w:fldCharType="separate"/>
        </w:r>
        <w:r>
          <w:rPr>
            <w:noProof/>
            <w:webHidden/>
          </w:rPr>
          <w:t>15</w:t>
        </w:r>
        <w:r>
          <w:rPr>
            <w:noProof/>
            <w:webHidden/>
          </w:rPr>
          <w:fldChar w:fldCharType="end"/>
        </w:r>
      </w:hyperlink>
    </w:p>
    <w:p w14:paraId="5F15E2A6" w14:textId="77777777" w:rsidR="00360C2B" w:rsidRPr="00462BAC" w:rsidRDefault="00360C2B">
      <w:pPr>
        <w:pStyle w:val="TOC3"/>
        <w:tabs>
          <w:tab w:val="left" w:pos="1100"/>
          <w:tab w:val="right" w:leader="dot" w:pos="8777"/>
        </w:tabs>
        <w:rPr>
          <w:rFonts w:ascii="Calibri" w:hAnsi="Calibri"/>
          <w:noProof/>
          <w:sz w:val="22"/>
          <w:szCs w:val="22"/>
        </w:rPr>
      </w:pPr>
      <w:hyperlink w:anchor="_Toc41991678" w:history="1">
        <w:r w:rsidRPr="00363F94">
          <w:rPr>
            <w:rStyle w:val="Hyperlink"/>
            <w:noProof/>
          </w:rPr>
          <w:t>5.8.1</w:t>
        </w:r>
        <w:r w:rsidRPr="00462BAC">
          <w:rPr>
            <w:rFonts w:ascii="Calibri" w:hAnsi="Calibri"/>
            <w:noProof/>
            <w:sz w:val="22"/>
            <w:szCs w:val="22"/>
          </w:rPr>
          <w:tab/>
        </w:r>
        <w:r w:rsidRPr="00363F94">
          <w:rPr>
            <w:rStyle w:val="Hyperlink"/>
            <w:noProof/>
          </w:rPr>
          <w:t>Temporary Absences from Supported Living</w:t>
        </w:r>
        <w:r>
          <w:rPr>
            <w:noProof/>
            <w:webHidden/>
          </w:rPr>
          <w:tab/>
        </w:r>
        <w:r>
          <w:rPr>
            <w:noProof/>
            <w:webHidden/>
          </w:rPr>
          <w:fldChar w:fldCharType="begin"/>
        </w:r>
        <w:r>
          <w:rPr>
            <w:noProof/>
            <w:webHidden/>
          </w:rPr>
          <w:instrText xml:space="preserve"> PAGEREF _Toc41991678 \h </w:instrText>
        </w:r>
        <w:r>
          <w:rPr>
            <w:noProof/>
            <w:webHidden/>
          </w:rPr>
        </w:r>
        <w:r>
          <w:rPr>
            <w:noProof/>
            <w:webHidden/>
          </w:rPr>
          <w:fldChar w:fldCharType="separate"/>
        </w:r>
        <w:r>
          <w:rPr>
            <w:noProof/>
            <w:webHidden/>
          </w:rPr>
          <w:t>16</w:t>
        </w:r>
        <w:r>
          <w:rPr>
            <w:noProof/>
            <w:webHidden/>
          </w:rPr>
          <w:fldChar w:fldCharType="end"/>
        </w:r>
      </w:hyperlink>
    </w:p>
    <w:p w14:paraId="65A4D890" w14:textId="77777777" w:rsidR="00360C2B" w:rsidRPr="00462BAC" w:rsidRDefault="00360C2B">
      <w:pPr>
        <w:pStyle w:val="TOC2"/>
        <w:tabs>
          <w:tab w:val="left" w:pos="880"/>
          <w:tab w:val="right" w:leader="dot" w:pos="8777"/>
        </w:tabs>
        <w:rPr>
          <w:rFonts w:ascii="Calibri" w:hAnsi="Calibri"/>
          <w:b w:val="0"/>
          <w:noProof/>
          <w:szCs w:val="22"/>
        </w:rPr>
      </w:pPr>
      <w:hyperlink w:anchor="_Toc41991679" w:history="1">
        <w:r w:rsidRPr="00363F94">
          <w:rPr>
            <w:rStyle w:val="Hyperlink"/>
            <w:noProof/>
          </w:rPr>
          <w:t>5.9</w:t>
        </w:r>
        <w:r w:rsidRPr="00462BAC">
          <w:rPr>
            <w:rFonts w:ascii="Calibri" w:hAnsi="Calibri"/>
            <w:b w:val="0"/>
            <w:noProof/>
            <w:szCs w:val="22"/>
          </w:rPr>
          <w:tab/>
        </w:r>
        <w:r w:rsidRPr="00363F94">
          <w:rPr>
            <w:rStyle w:val="Hyperlink"/>
            <w:noProof/>
          </w:rPr>
          <w:t>Intermediate Care/Enablement Services</w:t>
        </w:r>
        <w:r>
          <w:rPr>
            <w:noProof/>
            <w:webHidden/>
          </w:rPr>
          <w:tab/>
        </w:r>
        <w:r>
          <w:rPr>
            <w:noProof/>
            <w:webHidden/>
          </w:rPr>
          <w:fldChar w:fldCharType="begin"/>
        </w:r>
        <w:r>
          <w:rPr>
            <w:noProof/>
            <w:webHidden/>
          </w:rPr>
          <w:instrText xml:space="preserve"> PAGEREF _Toc41991679 \h </w:instrText>
        </w:r>
        <w:r>
          <w:rPr>
            <w:noProof/>
            <w:webHidden/>
          </w:rPr>
        </w:r>
        <w:r>
          <w:rPr>
            <w:noProof/>
            <w:webHidden/>
          </w:rPr>
          <w:fldChar w:fldCharType="separate"/>
        </w:r>
        <w:r>
          <w:rPr>
            <w:noProof/>
            <w:webHidden/>
          </w:rPr>
          <w:t>16</w:t>
        </w:r>
        <w:r>
          <w:rPr>
            <w:noProof/>
            <w:webHidden/>
          </w:rPr>
          <w:fldChar w:fldCharType="end"/>
        </w:r>
      </w:hyperlink>
    </w:p>
    <w:p w14:paraId="0014F97D" w14:textId="77777777" w:rsidR="00360C2B" w:rsidRPr="00462BAC" w:rsidRDefault="00360C2B">
      <w:pPr>
        <w:pStyle w:val="TOC1"/>
        <w:tabs>
          <w:tab w:val="left" w:pos="400"/>
        </w:tabs>
        <w:rPr>
          <w:rFonts w:ascii="Calibri" w:hAnsi="Calibri"/>
          <w:b w:val="0"/>
          <w:noProof/>
          <w:sz w:val="22"/>
          <w:szCs w:val="22"/>
        </w:rPr>
      </w:pPr>
      <w:hyperlink w:anchor="_Toc41991680" w:history="1">
        <w:r w:rsidRPr="00363F94">
          <w:rPr>
            <w:rStyle w:val="Hyperlink"/>
            <w:noProof/>
          </w:rPr>
          <w:t>6</w:t>
        </w:r>
        <w:r w:rsidRPr="00462BAC">
          <w:rPr>
            <w:rFonts w:ascii="Calibri" w:hAnsi="Calibri"/>
            <w:b w:val="0"/>
            <w:noProof/>
            <w:sz w:val="22"/>
            <w:szCs w:val="22"/>
          </w:rPr>
          <w:tab/>
        </w:r>
        <w:r w:rsidRPr="00363F94">
          <w:rPr>
            <w:rStyle w:val="Hyperlink"/>
            <w:noProof/>
          </w:rPr>
          <w:t>Collection of the Assessed Charge</w:t>
        </w:r>
        <w:r>
          <w:rPr>
            <w:noProof/>
            <w:webHidden/>
          </w:rPr>
          <w:tab/>
        </w:r>
        <w:r>
          <w:rPr>
            <w:noProof/>
            <w:webHidden/>
          </w:rPr>
          <w:fldChar w:fldCharType="begin"/>
        </w:r>
        <w:r>
          <w:rPr>
            <w:noProof/>
            <w:webHidden/>
          </w:rPr>
          <w:instrText xml:space="preserve"> PAGEREF _Toc41991680 \h </w:instrText>
        </w:r>
        <w:r>
          <w:rPr>
            <w:noProof/>
            <w:webHidden/>
          </w:rPr>
        </w:r>
        <w:r>
          <w:rPr>
            <w:noProof/>
            <w:webHidden/>
          </w:rPr>
          <w:fldChar w:fldCharType="separate"/>
        </w:r>
        <w:r>
          <w:rPr>
            <w:noProof/>
            <w:webHidden/>
          </w:rPr>
          <w:t>17</w:t>
        </w:r>
        <w:r>
          <w:rPr>
            <w:noProof/>
            <w:webHidden/>
          </w:rPr>
          <w:fldChar w:fldCharType="end"/>
        </w:r>
      </w:hyperlink>
    </w:p>
    <w:p w14:paraId="3FB3D679" w14:textId="77777777" w:rsidR="00360C2B" w:rsidRPr="00462BAC" w:rsidRDefault="00360C2B">
      <w:pPr>
        <w:pStyle w:val="TOC1"/>
        <w:tabs>
          <w:tab w:val="left" w:pos="400"/>
        </w:tabs>
        <w:rPr>
          <w:rFonts w:ascii="Calibri" w:hAnsi="Calibri"/>
          <w:b w:val="0"/>
          <w:noProof/>
          <w:sz w:val="22"/>
          <w:szCs w:val="22"/>
        </w:rPr>
      </w:pPr>
      <w:hyperlink w:anchor="_Toc41991681" w:history="1">
        <w:r w:rsidRPr="00363F94">
          <w:rPr>
            <w:rStyle w:val="Hyperlink"/>
            <w:noProof/>
          </w:rPr>
          <w:t>7</w:t>
        </w:r>
        <w:r w:rsidRPr="00462BAC">
          <w:rPr>
            <w:rFonts w:ascii="Calibri" w:hAnsi="Calibri"/>
            <w:b w:val="0"/>
            <w:noProof/>
            <w:sz w:val="22"/>
            <w:szCs w:val="22"/>
          </w:rPr>
          <w:tab/>
        </w:r>
        <w:r w:rsidRPr="00363F94">
          <w:rPr>
            <w:rStyle w:val="Hyperlink"/>
            <w:noProof/>
          </w:rPr>
          <w:t>Appeals, Complaints and Feedback</w:t>
        </w:r>
        <w:r>
          <w:rPr>
            <w:noProof/>
            <w:webHidden/>
          </w:rPr>
          <w:tab/>
        </w:r>
        <w:r>
          <w:rPr>
            <w:noProof/>
            <w:webHidden/>
          </w:rPr>
          <w:fldChar w:fldCharType="begin"/>
        </w:r>
        <w:r>
          <w:rPr>
            <w:noProof/>
            <w:webHidden/>
          </w:rPr>
          <w:instrText xml:space="preserve"> PAGEREF _Toc41991681 \h </w:instrText>
        </w:r>
        <w:r>
          <w:rPr>
            <w:noProof/>
            <w:webHidden/>
          </w:rPr>
        </w:r>
        <w:r>
          <w:rPr>
            <w:noProof/>
            <w:webHidden/>
          </w:rPr>
          <w:fldChar w:fldCharType="separate"/>
        </w:r>
        <w:r>
          <w:rPr>
            <w:noProof/>
            <w:webHidden/>
          </w:rPr>
          <w:t>18</w:t>
        </w:r>
        <w:r>
          <w:rPr>
            <w:noProof/>
            <w:webHidden/>
          </w:rPr>
          <w:fldChar w:fldCharType="end"/>
        </w:r>
      </w:hyperlink>
    </w:p>
    <w:p w14:paraId="7137C449" w14:textId="77777777" w:rsidR="00360C2B" w:rsidRPr="00462BAC" w:rsidRDefault="00360C2B">
      <w:pPr>
        <w:pStyle w:val="TOC2"/>
        <w:tabs>
          <w:tab w:val="left" w:pos="880"/>
          <w:tab w:val="right" w:leader="dot" w:pos="8777"/>
        </w:tabs>
        <w:rPr>
          <w:rFonts w:ascii="Calibri" w:hAnsi="Calibri"/>
          <w:b w:val="0"/>
          <w:noProof/>
          <w:szCs w:val="22"/>
        </w:rPr>
      </w:pPr>
      <w:hyperlink w:anchor="_Toc41991682" w:history="1">
        <w:r w:rsidRPr="00363F94">
          <w:rPr>
            <w:rStyle w:val="Hyperlink"/>
            <w:noProof/>
          </w:rPr>
          <w:t>7.1</w:t>
        </w:r>
        <w:r w:rsidRPr="00462BAC">
          <w:rPr>
            <w:rFonts w:ascii="Calibri" w:hAnsi="Calibri"/>
            <w:b w:val="0"/>
            <w:noProof/>
            <w:szCs w:val="22"/>
          </w:rPr>
          <w:tab/>
        </w:r>
        <w:r w:rsidRPr="00363F94">
          <w:rPr>
            <w:rStyle w:val="Hyperlink"/>
            <w:noProof/>
          </w:rPr>
          <w:t>Appeals against the Level of the Assessed Charge</w:t>
        </w:r>
        <w:r>
          <w:rPr>
            <w:noProof/>
            <w:webHidden/>
          </w:rPr>
          <w:tab/>
        </w:r>
        <w:r>
          <w:rPr>
            <w:noProof/>
            <w:webHidden/>
          </w:rPr>
          <w:fldChar w:fldCharType="begin"/>
        </w:r>
        <w:r>
          <w:rPr>
            <w:noProof/>
            <w:webHidden/>
          </w:rPr>
          <w:instrText xml:space="preserve"> PAGEREF _Toc41991682 \h </w:instrText>
        </w:r>
        <w:r>
          <w:rPr>
            <w:noProof/>
            <w:webHidden/>
          </w:rPr>
        </w:r>
        <w:r>
          <w:rPr>
            <w:noProof/>
            <w:webHidden/>
          </w:rPr>
          <w:fldChar w:fldCharType="separate"/>
        </w:r>
        <w:r>
          <w:rPr>
            <w:noProof/>
            <w:webHidden/>
          </w:rPr>
          <w:t>18</w:t>
        </w:r>
        <w:r>
          <w:rPr>
            <w:noProof/>
            <w:webHidden/>
          </w:rPr>
          <w:fldChar w:fldCharType="end"/>
        </w:r>
      </w:hyperlink>
    </w:p>
    <w:p w14:paraId="03721451" w14:textId="77777777" w:rsidR="00360C2B" w:rsidRPr="00462BAC" w:rsidRDefault="00360C2B">
      <w:pPr>
        <w:pStyle w:val="TOC2"/>
        <w:tabs>
          <w:tab w:val="left" w:pos="880"/>
          <w:tab w:val="right" w:leader="dot" w:pos="8777"/>
        </w:tabs>
        <w:rPr>
          <w:rFonts w:ascii="Calibri" w:hAnsi="Calibri"/>
          <w:b w:val="0"/>
          <w:noProof/>
          <w:szCs w:val="22"/>
        </w:rPr>
      </w:pPr>
      <w:hyperlink w:anchor="_Toc41991683" w:history="1">
        <w:r w:rsidRPr="00363F94">
          <w:rPr>
            <w:rStyle w:val="Hyperlink"/>
            <w:noProof/>
          </w:rPr>
          <w:t>7.2</w:t>
        </w:r>
        <w:r w:rsidRPr="00462BAC">
          <w:rPr>
            <w:rFonts w:ascii="Calibri" w:hAnsi="Calibri"/>
            <w:b w:val="0"/>
            <w:noProof/>
            <w:szCs w:val="22"/>
          </w:rPr>
          <w:tab/>
        </w:r>
        <w:r w:rsidRPr="00363F94">
          <w:rPr>
            <w:rStyle w:val="Hyperlink"/>
            <w:noProof/>
          </w:rPr>
          <w:t>Complaints</w:t>
        </w:r>
        <w:r>
          <w:rPr>
            <w:noProof/>
            <w:webHidden/>
          </w:rPr>
          <w:tab/>
        </w:r>
        <w:r>
          <w:rPr>
            <w:noProof/>
            <w:webHidden/>
          </w:rPr>
          <w:fldChar w:fldCharType="begin"/>
        </w:r>
        <w:r>
          <w:rPr>
            <w:noProof/>
            <w:webHidden/>
          </w:rPr>
          <w:instrText xml:space="preserve"> PAGEREF _Toc41991683 \h </w:instrText>
        </w:r>
        <w:r>
          <w:rPr>
            <w:noProof/>
            <w:webHidden/>
          </w:rPr>
        </w:r>
        <w:r>
          <w:rPr>
            <w:noProof/>
            <w:webHidden/>
          </w:rPr>
          <w:fldChar w:fldCharType="separate"/>
        </w:r>
        <w:r>
          <w:rPr>
            <w:noProof/>
            <w:webHidden/>
          </w:rPr>
          <w:t>18</w:t>
        </w:r>
        <w:r>
          <w:rPr>
            <w:noProof/>
            <w:webHidden/>
          </w:rPr>
          <w:fldChar w:fldCharType="end"/>
        </w:r>
      </w:hyperlink>
    </w:p>
    <w:p w14:paraId="4A821B33" w14:textId="77777777" w:rsidR="00360C2B" w:rsidRPr="00462BAC" w:rsidRDefault="00360C2B">
      <w:pPr>
        <w:pStyle w:val="TOC2"/>
        <w:tabs>
          <w:tab w:val="left" w:pos="880"/>
          <w:tab w:val="right" w:leader="dot" w:pos="8777"/>
        </w:tabs>
        <w:rPr>
          <w:rFonts w:ascii="Calibri" w:hAnsi="Calibri"/>
          <w:b w:val="0"/>
          <w:noProof/>
          <w:szCs w:val="22"/>
        </w:rPr>
      </w:pPr>
      <w:hyperlink w:anchor="_Toc41991684" w:history="1">
        <w:r w:rsidRPr="00363F94">
          <w:rPr>
            <w:rStyle w:val="Hyperlink"/>
            <w:noProof/>
          </w:rPr>
          <w:t>7.3</w:t>
        </w:r>
        <w:r w:rsidRPr="00462BAC">
          <w:rPr>
            <w:rFonts w:ascii="Calibri" w:hAnsi="Calibri"/>
            <w:b w:val="0"/>
            <w:noProof/>
            <w:szCs w:val="22"/>
          </w:rPr>
          <w:tab/>
        </w:r>
        <w:r w:rsidRPr="00363F94">
          <w:rPr>
            <w:rStyle w:val="Hyperlink"/>
            <w:noProof/>
          </w:rPr>
          <w:t>Feedback</w:t>
        </w:r>
        <w:r>
          <w:rPr>
            <w:noProof/>
            <w:webHidden/>
          </w:rPr>
          <w:tab/>
        </w:r>
        <w:r>
          <w:rPr>
            <w:noProof/>
            <w:webHidden/>
          </w:rPr>
          <w:fldChar w:fldCharType="begin"/>
        </w:r>
        <w:r>
          <w:rPr>
            <w:noProof/>
            <w:webHidden/>
          </w:rPr>
          <w:instrText xml:space="preserve"> PAGEREF _Toc41991684 \h </w:instrText>
        </w:r>
        <w:r>
          <w:rPr>
            <w:noProof/>
            <w:webHidden/>
          </w:rPr>
        </w:r>
        <w:r>
          <w:rPr>
            <w:noProof/>
            <w:webHidden/>
          </w:rPr>
          <w:fldChar w:fldCharType="separate"/>
        </w:r>
        <w:r>
          <w:rPr>
            <w:noProof/>
            <w:webHidden/>
          </w:rPr>
          <w:t>18</w:t>
        </w:r>
        <w:r>
          <w:rPr>
            <w:noProof/>
            <w:webHidden/>
          </w:rPr>
          <w:fldChar w:fldCharType="end"/>
        </w:r>
      </w:hyperlink>
    </w:p>
    <w:p w14:paraId="7C5A6112" w14:textId="77777777" w:rsidR="00360C2B" w:rsidRPr="00462BAC" w:rsidRDefault="00360C2B">
      <w:pPr>
        <w:pStyle w:val="TOC1"/>
        <w:tabs>
          <w:tab w:val="left" w:pos="400"/>
        </w:tabs>
        <w:rPr>
          <w:rFonts w:ascii="Calibri" w:hAnsi="Calibri"/>
          <w:b w:val="0"/>
          <w:noProof/>
          <w:sz w:val="22"/>
          <w:szCs w:val="22"/>
        </w:rPr>
      </w:pPr>
      <w:hyperlink w:anchor="_Toc41991685" w:history="1">
        <w:r w:rsidRPr="00363F94">
          <w:rPr>
            <w:rStyle w:val="Hyperlink"/>
            <w:noProof/>
          </w:rPr>
          <w:t>8</w:t>
        </w:r>
        <w:r w:rsidRPr="00462BAC">
          <w:rPr>
            <w:rFonts w:ascii="Calibri" w:hAnsi="Calibri"/>
            <w:b w:val="0"/>
            <w:noProof/>
            <w:sz w:val="22"/>
            <w:szCs w:val="22"/>
          </w:rPr>
          <w:tab/>
        </w:r>
        <w:r w:rsidRPr="00363F94">
          <w:rPr>
            <w:rStyle w:val="Hyperlink"/>
            <w:noProof/>
          </w:rPr>
          <w:t>Glossary of Terms</w:t>
        </w:r>
        <w:r>
          <w:rPr>
            <w:noProof/>
            <w:webHidden/>
          </w:rPr>
          <w:tab/>
        </w:r>
        <w:r>
          <w:rPr>
            <w:noProof/>
            <w:webHidden/>
          </w:rPr>
          <w:fldChar w:fldCharType="begin"/>
        </w:r>
        <w:r>
          <w:rPr>
            <w:noProof/>
            <w:webHidden/>
          </w:rPr>
          <w:instrText xml:space="preserve"> PAGEREF _Toc41991685 \h </w:instrText>
        </w:r>
        <w:r>
          <w:rPr>
            <w:noProof/>
            <w:webHidden/>
          </w:rPr>
        </w:r>
        <w:r>
          <w:rPr>
            <w:noProof/>
            <w:webHidden/>
          </w:rPr>
          <w:fldChar w:fldCharType="separate"/>
        </w:r>
        <w:r>
          <w:rPr>
            <w:noProof/>
            <w:webHidden/>
          </w:rPr>
          <w:t>19</w:t>
        </w:r>
        <w:r>
          <w:rPr>
            <w:noProof/>
            <w:webHidden/>
          </w:rPr>
          <w:fldChar w:fldCharType="end"/>
        </w:r>
      </w:hyperlink>
    </w:p>
    <w:p w14:paraId="324ADECF" w14:textId="77777777" w:rsidR="00360C2B" w:rsidRPr="00462BAC" w:rsidRDefault="00360C2B">
      <w:pPr>
        <w:pStyle w:val="TOC1"/>
        <w:tabs>
          <w:tab w:val="left" w:pos="400"/>
        </w:tabs>
        <w:rPr>
          <w:rFonts w:ascii="Calibri" w:hAnsi="Calibri"/>
          <w:b w:val="0"/>
          <w:noProof/>
          <w:sz w:val="22"/>
          <w:szCs w:val="22"/>
        </w:rPr>
      </w:pPr>
      <w:hyperlink w:anchor="_Toc41991686" w:history="1">
        <w:r w:rsidRPr="00363F94">
          <w:rPr>
            <w:rStyle w:val="Hyperlink"/>
            <w:noProof/>
          </w:rPr>
          <w:t>9</w:t>
        </w:r>
        <w:r w:rsidRPr="00462BAC">
          <w:rPr>
            <w:rFonts w:ascii="Calibri" w:hAnsi="Calibri"/>
            <w:b w:val="0"/>
            <w:noProof/>
            <w:sz w:val="22"/>
            <w:szCs w:val="22"/>
          </w:rPr>
          <w:tab/>
        </w:r>
        <w:r w:rsidRPr="00363F94">
          <w:rPr>
            <w:rStyle w:val="Hyperlink"/>
            <w:noProof/>
          </w:rPr>
          <w:t>Reference Documents</w:t>
        </w:r>
        <w:r>
          <w:rPr>
            <w:noProof/>
            <w:webHidden/>
          </w:rPr>
          <w:tab/>
        </w:r>
        <w:r>
          <w:rPr>
            <w:noProof/>
            <w:webHidden/>
          </w:rPr>
          <w:fldChar w:fldCharType="begin"/>
        </w:r>
        <w:r>
          <w:rPr>
            <w:noProof/>
            <w:webHidden/>
          </w:rPr>
          <w:instrText xml:space="preserve"> PAGEREF _Toc41991686 \h </w:instrText>
        </w:r>
        <w:r>
          <w:rPr>
            <w:noProof/>
            <w:webHidden/>
          </w:rPr>
        </w:r>
        <w:r>
          <w:rPr>
            <w:noProof/>
            <w:webHidden/>
          </w:rPr>
          <w:fldChar w:fldCharType="separate"/>
        </w:r>
        <w:r>
          <w:rPr>
            <w:noProof/>
            <w:webHidden/>
          </w:rPr>
          <w:t>20</w:t>
        </w:r>
        <w:r>
          <w:rPr>
            <w:noProof/>
            <w:webHidden/>
          </w:rPr>
          <w:fldChar w:fldCharType="end"/>
        </w:r>
      </w:hyperlink>
    </w:p>
    <w:p w14:paraId="7D527AFF" w14:textId="77777777" w:rsidR="00360C2B" w:rsidRPr="00462BAC" w:rsidRDefault="00360C2B">
      <w:pPr>
        <w:pStyle w:val="TOC1"/>
        <w:tabs>
          <w:tab w:val="left" w:pos="600"/>
        </w:tabs>
        <w:rPr>
          <w:rFonts w:ascii="Calibri" w:hAnsi="Calibri"/>
          <w:b w:val="0"/>
          <w:noProof/>
          <w:sz w:val="22"/>
          <w:szCs w:val="22"/>
        </w:rPr>
      </w:pPr>
      <w:hyperlink w:anchor="_Toc41991687" w:history="1">
        <w:r w:rsidRPr="00363F94">
          <w:rPr>
            <w:rStyle w:val="Hyperlink"/>
            <w:noProof/>
          </w:rPr>
          <w:t>10</w:t>
        </w:r>
        <w:r w:rsidRPr="00462BAC">
          <w:rPr>
            <w:rFonts w:ascii="Calibri" w:hAnsi="Calibri"/>
            <w:b w:val="0"/>
            <w:noProof/>
            <w:sz w:val="22"/>
            <w:szCs w:val="22"/>
          </w:rPr>
          <w:tab/>
        </w:r>
        <w:r w:rsidRPr="00363F94">
          <w:rPr>
            <w:rStyle w:val="Hyperlink"/>
            <w:noProof/>
          </w:rPr>
          <w:t>Change History</w:t>
        </w:r>
        <w:r>
          <w:rPr>
            <w:noProof/>
            <w:webHidden/>
          </w:rPr>
          <w:tab/>
        </w:r>
        <w:r>
          <w:rPr>
            <w:noProof/>
            <w:webHidden/>
          </w:rPr>
          <w:fldChar w:fldCharType="begin"/>
        </w:r>
        <w:r>
          <w:rPr>
            <w:noProof/>
            <w:webHidden/>
          </w:rPr>
          <w:instrText xml:space="preserve"> PAGEREF _Toc41991687 \h </w:instrText>
        </w:r>
        <w:r>
          <w:rPr>
            <w:noProof/>
            <w:webHidden/>
          </w:rPr>
        </w:r>
        <w:r>
          <w:rPr>
            <w:noProof/>
            <w:webHidden/>
          </w:rPr>
          <w:fldChar w:fldCharType="separate"/>
        </w:r>
        <w:r>
          <w:rPr>
            <w:noProof/>
            <w:webHidden/>
          </w:rPr>
          <w:t>21</w:t>
        </w:r>
        <w:r>
          <w:rPr>
            <w:noProof/>
            <w:webHidden/>
          </w:rPr>
          <w:fldChar w:fldCharType="end"/>
        </w:r>
      </w:hyperlink>
    </w:p>
    <w:p w14:paraId="604573A2" w14:textId="77777777" w:rsidR="00360C2B" w:rsidRPr="00462BAC" w:rsidRDefault="00360C2B">
      <w:pPr>
        <w:pStyle w:val="TOC2"/>
        <w:tabs>
          <w:tab w:val="right" w:leader="dot" w:pos="8777"/>
        </w:tabs>
        <w:rPr>
          <w:rFonts w:ascii="Calibri" w:hAnsi="Calibri"/>
          <w:b w:val="0"/>
          <w:noProof/>
          <w:szCs w:val="22"/>
        </w:rPr>
      </w:pPr>
      <w:hyperlink w:anchor="_Toc41991688" w:history="1">
        <w:r w:rsidRPr="00363F94">
          <w:rPr>
            <w:rStyle w:val="Hyperlink"/>
            <w:noProof/>
          </w:rPr>
          <w:t>Appendix A: Disability Related Expenditure Allowances</w:t>
        </w:r>
        <w:r>
          <w:rPr>
            <w:noProof/>
            <w:webHidden/>
          </w:rPr>
          <w:tab/>
        </w:r>
        <w:r>
          <w:rPr>
            <w:noProof/>
            <w:webHidden/>
          </w:rPr>
          <w:fldChar w:fldCharType="begin"/>
        </w:r>
        <w:r>
          <w:rPr>
            <w:noProof/>
            <w:webHidden/>
          </w:rPr>
          <w:instrText xml:space="preserve"> PAGEREF _Toc41991688 \h </w:instrText>
        </w:r>
        <w:r>
          <w:rPr>
            <w:noProof/>
            <w:webHidden/>
          </w:rPr>
        </w:r>
        <w:r>
          <w:rPr>
            <w:noProof/>
            <w:webHidden/>
          </w:rPr>
          <w:fldChar w:fldCharType="separate"/>
        </w:r>
        <w:r>
          <w:rPr>
            <w:noProof/>
            <w:webHidden/>
          </w:rPr>
          <w:t>22</w:t>
        </w:r>
        <w:r>
          <w:rPr>
            <w:noProof/>
            <w:webHidden/>
          </w:rPr>
          <w:fldChar w:fldCharType="end"/>
        </w:r>
      </w:hyperlink>
    </w:p>
    <w:p w14:paraId="6371F660" w14:textId="77777777" w:rsidR="00360C2B" w:rsidRPr="00462BAC" w:rsidRDefault="00360C2B">
      <w:pPr>
        <w:pStyle w:val="TOC2"/>
        <w:tabs>
          <w:tab w:val="right" w:leader="dot" w:pos="8777"/>
        </w:tabs>
        <w:rPr>
          <w:rFonts w:ascii="Calibri" w:hAnsi="Calibri"/>
          <w:b w:val="0"/>
          <w:noProof/>
          <w:szCs w:val="22"/>
        </w:rPr>
      </w:pPr>
      <w:hyperlink w:anchor="_Toc41991689" w:history="1">
        <w:r w:rsidRPr="00363F94">
          <w:rPr>
            <w:rStyle w:val="Hyperlink"/>
            <w:noProof/>
          </w:rPr>
          <w:t>Appendix B: Standard Rates for Financially Assessed Services</w:t>
        </w:r>
        <w:r>
          <w:rPr>
            <w:noProof/>
            <w:webHidden/>
          </w:rPr>
          <w:tab/>
        </w:r>
        <w:r>
          <w:rPr>
            <w:noProof/>
            <w:webHidden/>
          </w:rPr>
          <w:fldChar w:fldCharType="begin"/>
        </w:r>
        <w:r>
          <w:rPr>
            <w:noProof/>
            <w:webHidden/>
          </w:rPr>
          <w:instrText xml:space="preserve"> PAGEREF _Toc41991689 \h </w:instrText>
        </w:r>
        <w:r>
          <w:rPr>
            <w:noProof/>
            <w:webHidden/>
          </w:rPr>
        </w:r>
        <w:r>
          <w:rPr>
            <w:noProof/>
            <w:webHidden/>
          </w:rPr>
          <w:fldChar w:fldCharType="separate"/>
        </w:r>
        <w:r>
          <w:rPr>
            <w:noProof/>
            <w:webHidden/>
          </w:rPr>
          <w:t>23</w:t>
        </w:r>
        <w:r>
          <w:rPr>
            <w:noProof/>
            <w:webHidden/>
          </w:rPr>
          <w:fldChar w:fldCharType="end"/>
        </w:r>
      </w:hyperlink>
    </w:p>
    <w:p w14:paraId="2605A9A0" w14:textId="77777777" w:rsidR="001964F4" w:rsidRDefault="001964F4" w:rsidP="001964F4">
      <w:pPr>
        <w:pStyle w:val="Heading1"/>
        <w:numPr>
          <w:ilvl w:val="0"/>
          <w:numId w:val="0"/>
        </w:numPr>
        <w:spacing w:before="0" w:after="120"/>
      </w:pPr>
      <w:r>
        <w:lastRenderedPageBreak/>
        <w:fldChar w:fldCharType="end"/>
      </w:r>
    </w:p>
    <w:p w14:paraId="4249366B" w14:textId="77777777" w:rsidR="001964F4" w:rsidRDefault="006942E3" w:rsidP="00C052C3">
      <w:pPr>
        <w:pStyle w:val="StyleHeading1Before0ptAfter6pt"/>
      </w:pPr>
      <w:bookmarkStart w:id="7" w:name="_Toc41991645"/>
      <w:r>
        <w:t>Introduction</w:t>
      </w:r>
      <w:bookmarkEnd w:id="4"/>
      <w:bookmarkEnd w:id="5"/>
      <w:bookmarkEnd w:id="6"/>
      <w:bookmarkEnd w:id="7"/>
    </w:p>
    <w:p w14:paraId="0DB971CE" w14:textId="77777777" w:rsidR="002E7A35" w:rsidRPr="00B4257B" w:rsidRDefault="00B4257B" w:rsidP="002E7A35">
      <w:pPr>
        <w:autoSpaceDE w:val="0"/>
        <w:autoSpaceDN w:val="0"/>
        <w:adjustRightInd w:val="0"/>
        <w:spacing w:after="0" w:line="240" w:lineRule="auto"/>
        <w:rPr>
          <w:rFonts w:cs="Arial"/>
          <w:sz w:val="24"/>
          <w:szCs w:val="24"/>
        </w:rPr>
      </w:pPr>
      <w:r>
        <w:rPr>
          <w:rFonts w:cs="Arial"/>
          <w:sz w:val="24"/>
          <w:szCs w:val="24"/>
        </w:rPr>
        <w:t>Rotherham Metropolitan Borough</w:t>
      </w:r>
      <w:r w:rsidR="002E7A35" w:rsidRPr="00B4257B">
        <w:rPr>
          <w:rFonts w:cs="Arial"/>
          <w:sz w:val="24"/>
          <w:szCs w:val="24"/>
        </w:rPr>
        <w:t xml:space="preserve"> Council provides a range of services for </w:t>
      </w:r>
      <w:r w:rsidR="006460D4">
        <w:rPr>
          <w:rFonts w:cs="Arial"/>
          <w:sz w:val="24"/>
          <w:szCs w:val="24"/>
        </w:rPr>
        <w:t>people with disabilities</w:t>
      </w:r>
      <w:r w:rsidR="002E7A35" w:rsidRPr="00B4257B">
        <w:rPr>
          <w:rFonts w:cs="Arial"/>
          <w:sz w:val="24"/>
          <w:szCs w:val="24"/>
        </w:rPr>
        <w:t xml:space="preserve"> but is reliant</w:t>
      </w:r>
      <w:r>
        <w:rPr>
          <w:rFonts w:cs="Arial"/>
          <w:sz w:val="24"/>
          <w:szCs w:val="24"/>
        </w:rPr>
        <w:t xml:space="preserve"> </w:t>
      </w:r>
      <w:r w:rsidR="002E7A35" w:rsidRPr="00B4257B">
        <w:rPr>
          <w:rFonts w:cs="Arial"/>
          <w:sz w:val="24"/>
          <w:szCs w:val="24"/>
        </w:rPr>
        <w:t>on income from customer contributions to help pay towards the services they deliver.</w:t>
      </w:r>
    </w:p>
    <w:p w14:paraId="1E4F9187" w14:textId="77777777" w:rsidR="00E45FA0" w:rsidRDefault="00E45FA0" w:rsidP="00B4257B">
      <w:pPr>
        <w:autoSpaceDE w:val="0"/>
        <w:autoSpaceDN w:val="0"/>
        <w:adjustRightInd w:val="0"/>
        <w:spacing w:after="0" w:line="240" w:lineRule="auto"/>
        <w:rPr>
          <w:rFonts w:cs="Arial"/>
          <w:sz w:val="24"/>
          <w:szCs w:val="24"/>
        </w:rPr>
      </w:pPr>
    </w:p>
    <w:p w14:paraId="6D8EA987" w14:textId="77777777" w:rsidR="00CD3F2D" w:rsidRPr="00CD3F2D" w:rsidRDefault="002E7A35" w:rsidP="00CD3F2D">
      <w:pPr>
        <w:autoSpaceDE w:val="0"/>
        <w:autoSpaceDN w:val="0"/>
        <w:adjustRightInd w:val="0"/>
        <w:spacing w:after="0" w:line="240" w:lineRule="auto"/>
        <w:rPr>
          <w:color w:val="000000"/>
          <w:sz w:val="24"/>
          <w:szCs w:val="24"/>
        </w:rPr>
      </w:pPr>
      <w:r w:rsidRPr="00B4257B">
        <w:rPr>
          <w:rFonts w:cs="Arial"/>
          <w:sz w:val="24"/>
          <w:szCs w:val="24"/>
        </w:rPr>
        <w:t>Without this income, service levels may not be maintained.</w:t>
      </w:r>
      <w:r w:rsidR="00B4257B">
        <w:rPr>
          <w:rFonts w:cs="Arial"/>
          <w:sz w:val="24"/>
          <w:szCs w:val="24"/>
        </w:rPr>
        <w:t xml:space="preserve"> </w:t>
      </w:r>
      <w:r w:rsidRPr="00B4257B">
        <w:rPr>
          <w:rFonts w:cs="Arial"/>
          <w:sz w:val="24"/>
          <w:szCs w:val="24"/>
        </w:rPr>
        <w:t xml:space="preserve">All </w:t>
      </w:r>
      <w:r w:rsidR="00B4257B">
        <w:rPr>
          <w:rFonts w:cs="Arial"/>
          <w:sz w:val="24"/>
          <w:szCs w:val="24"/>
        </w:rPr>
        <w:t>Rotherham Metropolitan Borough Council’s</w:t>
      </w:r>
      <w:r w:rsidRPr="00B4257B">
        <w:rPr>
          <w:rFonts w:cs="Arial"/>
          <w:sz w:val="24"/>
          <w:szCs w:val="24"/>
        </w:rPr>
        <w:t xml:space="preserve"> </w:t>
      </w:r>
      <w:r w:rsidR="003B5ACB" w:rsidRPr="00B4257B">
        <w:rPr>
          <w:rFonts w:cs="Arial"/>
          <w:bCs/>
          <w:sz w:val="24"/>
          <w:szCs w:val="24"/>
        </w:rPr>
        <w:t>non-residential</w:t>
      </w:r>
      <w:r w:rsidRPr="00B4257B">
        <w:rPr>
          <w:rFonts w:cs="Arial"/>
          <w:b/>
          <w:bCs/>
          <w:sz w:val="24"/>
          <w:szCs w:val="24"/>
        </w:rPr>
        <w:t xml:space="preserve"> </w:t>
      </w:r>
      <w:r w:rsidRPr="00B4257B">
        <w:rPr>
          <w:rFonts w:cs="Arial"/>
          <w:sz w:val="24"/>
          <w:szCs w:val="24"/>
        </w:rPr>
        <w:t>social care contributions are determined in</w:t>
      </w:r>
      <w:r w:rsidR="00B4257B">
        <w:rPr>
          <w:rFonts w:cs="Arial"/>
          <w:sz w:val="24"/>
          <w:szCs w:val="24"/>
        </w:rPr>
        <w:t xml:space="preserve"> </w:t>
      </w:r>
      <w:r w:rsidRPr="00B4257B">
        <w:rPr>
          <w:rFonts w:cs="Arial"/>
          <w:sz w:val="24"/>
          <w:szCs w:val="24"/>
        </w:rPr>
        <w:t xml:space="preserve">accordance with the </w:t>
      </w:r>
      <w:r w:rsidR="004C5447">
        <w:rPr>
          <w:rFonts w:cs="Arial"/>
          <w:sz w:val="24"/>
          <w:szCs w:val="24"/>
        </w:rPr>
        <w:t>Non</w:t>
      </w:r>
      <w:r w:rsidR="006460D4">
        <w:rPr>
          <w:rFonts w:cs="Arial"/>
          <w:sz w:val="24"/>
          <w:szCs w:val="24"/>
        </w:rPr>
        <w:t>-</w:t>
      </w:r>
      <w:r w:rsidR="004C5447">
        <w:rPr>
          <w:rFonts w:cs="Arial"/>
          <w:sz w:val="24"/>
          <w:szCs w:val="24"/>
        </w:rPr>
        <w:t>Residential Charging</w:t>
      </w:r>
      <w:r w:rsidRPr="00B4257B">
        <w:rPr>
          <w:rFonts w:cs="Arial"/>
          <w:sz w:val="24"/>
          <w:szCs w:val="24"/>
        </w:rPr>
        <w:t xml:space="preserve"> Policy, which h</w:t>
      </w:r>
      <w:r w:rsidR="00B4257B">
        <w:rPr>
          <w:rFonts w:cs="Arial"/>
          <w:sz w:val="24"/>
          <w:szCs w:val="24"/>
        </w:rPr>
        <w:t xml:space="preserve">as been written </w:t>
      </w:r>
      <w:r w:rsidR="00B4257B" w:rsidRPr="00CD3F2D">
        <w:rPr>
          <w:rFonts w:cs="Arial"/>
          <w:sz w:val="24"/>
          <w:szCs w:val="24"/>
        </w:rPr>
        <w:t>in line with</w:t>
      </w:r>
      <w:r w:rsidR="00CD3F2D" w:rsidRPr="00CD3F2D">
        <w:rPr>
          <w:sz w:val="24"/>
          <w:szCs w:val="24"/>
        </w:rPr>
        <w:t xml:space="preserve"> the </w:t>
      </w:r>
      <w:r w:rsidR="00CD3F2D" w:rsidRPr="00CD3F2D">
        <w:rPr>
          <w:color w:val="000000"/>
          <w:sz w:val="24"/>
          <w:szCs w:val="24"/>
        </w:rPr>
        <w:t xml:space="preserve">following statutory documents: </w:t>
      </w:r>
    </w:p>
    <w:p w14:paraId="150A96CF" w14:textId="77777777" w:rsidR="00CD3F2D" w:rsidRPr="00CD3F2D" w:rsidRDefault="00CD3F2D" w:rsidP="00FF0314">
      <w:pPr>
        <w:numPr>
          <w:ilvl w:val="0"/>
          <w:numId w:val="12"/>
        </w:numPr>
        <w:autoSpaceDE w:val="0"/>
        <w:autoSpaceDN w:val="0"/>
        <w:adjustRightInd w:val="0"/>
        <w:spacing w:after="0" w:line="240" w:lineRule="auto"/>
        <w:rPr>
          <w:color w:val="000000"/>
          <w:sz w:val="24"/>
          <w:szCs w:val="24"/>
          <w:u w:val="single"/>
        </w:rPr>
      </w:pPr>
      <w:r w:rsidRPr="00CD3F2D">
        <w:rPr>
          <w:color w:val="000000"/>
          <w:sz w:val="24"/>
          <w:szCs w:val="24"/>
          <w:u w:val="single"/>
        </w:rPr>
        <w:t xml:space="preserve">The Care Act 2014, Sections 14, 17, 69 and 70 </w:t>
      </w:r>
    </w:p>
    <w:p w14:paraId="524832EE" w14:textId="77777777" w:rsidR="00CD3F2D" w:rsidRPr="00CD3F2D" w:rsidRDefault="00CD3F2D" w:rsidP="00FF0314">
      <w:pPr>
        <w:numPr>
          <w:ilvl w:val="0"/>
          <w:numId w:val="12"/>
        </w:numPr>
        <w:autoSpaceDE w:val="0"/>
        <w:autoSpaceDN w:val="0"/>
        <w:adjustRightInd w:val="0"/>
        <w:spacing w:after="0" w:line="240" w:lineRule="auto"/>
        <w:rPr>
          <w:color w:val="000000"/>
          <w:sz w:val="24"/>
          <w:szCs w:val="24"/>
          <w:u w:val="single"/>
        </w:rPr>
      </w:pPr>
      <w:r w:rsidRPr="00CD3F2D">
        <w:rPr>
          <w:color w:val="000000"/>
          <w:sz w:val="24"/>
          <w:szCs w:val="24"/>
          <w:u w:val="single"/>
        </w:rPr>
        <w:t xml:space="preserve">The Care and Support (Charging and Assessment of Resources) Regulations 2014 </w:t>
      </w:r>
    </w:p>
    <w:p w14:paraId="36D6A2FD" w14:textId="77777777" w:rsidR="00CD3F2D" w:rsidRPr="00CD3F2D" w:rsidRDefault="00CD3F2D" w:rsidP="00FF0314">
      <w:pPr>
        <w:numPr>
          <w:ilvl w:val="0"/>
          <w:numId w:val="12"/>
        </w:numPr>
        <w:autoSpaceDE w:val="0"/>
        <w:autoSpaceDN w:val="0"/>
        <w:adjustRightInd w:val="0"/>
        <w:spacing w:after="0" w:line="240" w:lineRule="auto"/>
        <w:rPr>
          <w:rFonts w:cs="Arial"/>
          <w:sz w:val="24"/>
          <w:szCs w:val="24"/>
        </w:rPr>
      </w:pPr>
      <w:r w:rsidRPr="00CD3F2D">
        <w:rPr>
          <w:color w:val="000000"/>
          <w:sz w:val="24"/>
          <w:szCs w:val="24"/>
          <w:u w:val="single"/>
        </w:rPr>
        <w:t>The Care and Support Statutory Guidance 2014</w:t>
      </w:r>
    </w:p>
    <w:p w14:paraId="6337852C" w14:textId="77777777" w:rsidR="00C57F4F" w:rsidRDefault="00C57F4F" w:rsidP="00B4257B">
      <w:pPr>
        <w:autoSpaceDE w:val="0"/>
        <w:autoSpaceDN w:val="0"/>
        <w:adjustRightInd w:val="0"/>
        <w:spacing w:after="0" w:line="240" w:lineRule="auto"/>
      </w:pPr>
    </w:p>
    <w:p w14:paraId="63FCCAD7" w14:textId="77777777" w:rsidR="0028302F" w:rsidRDefault="00C57F4F" w:rsidP="00B4257B">
      <w:pPr>
        <w:autoSpaceDE w:val="0"/>
        <w:autoSpaceDN w:val="0"/>
        <w:adjustRightInd w:val="0"/>
        <w:spacing w:after="0" w:line="240" w:lineRule="auto"/>
        <w:rPr>
          <w:color w:val="000000"/>
          <w:sz w:val="24"/>
          <w:szCs w:val="24"/>
        </w:rPr>
      </w:pPr>
      <w:r w:rsidRPr="00C57F4F">
        <w:rPr>
          <w:sz w:val="24"/>
          <w:szCs w:val="24"/>
        </w:rPr>
        <w:t>This document is the formal charging policy for non-residential social care services and incorporates decisions made on how charges will be applied by Rotherh</w:t>
      </w:r>
      <w:r w:rsidR="0028302F">
        <w:rPr>
          <w:sz w:val="24"/>
          <w:szCs w:val="24"/>
        </w:rPr>
        <w:t xml:space="preserve">am Metropolitan Borough Council </w:t>
      </w:r>
      <w:r w:rsidR="0028302F" w:rsidRPr="0028302F">
        <w:rPr>
          <w:color w:val="000000"/>
          <w:sz w:val="24"/>
          <w:szCs w:val="24"/>
        </w:rPr>
        <w:t>on areas where there is discretion within the legislation.</w:t>
      </w:r>
    </w:p>
    <w:p w14:paraId="73FE7C7C" w14:textId="77777777" w:rsidR="00E94E35" w:rsidRDefault="00E94E35" w:rsidP="00B4257B">
      <w:pPr>
        <w:autoSpaceDE w:val="0"/>
        <w:autoSpaceDN w:val="0"/>
        <w:adjustRightInd w:val="0"/>
        <w:spacing w:after="0" w:line="240" w:lineRule="auto"/>
        <w:rPr>
          <w:color w:val="000000"/>
          <w:sz w:val="24"/>
          <w:szCs w:val="24"/>
        </w:rPr>
      </w:pPr>
    </w:p>
    <w:p w14:paraId="04FA8DD9" w14:textId="77777777" w:rsidR="00F6788F" w:rsidRPr="00166C41" w:rsidRDefault="00F6788F" w:rsidP="00B4257B">
      <w:pPr>
        <w:autoSpaceDE w:val="0"/>
        <w:autoSpaceDN w:val="0"/>
        <w:adjustRightInd w:val="0"/>
        <w:spacing w:after="0" w:line="240" w:lineRule="auto"/>
        <w:rPr>
          <w:sz w:val="24"/>
          <w:szCs w:val="24"/>
        </w:rPr>
      </w:pPr>
      <w:r w:rsidRPr="00166C41">
        <w:rPr>
          <w:sz w:val="24"/>
          <w:szCs w:val="24"/>
        </w:rPr>
        <w:t>Further</w:t>
      </w:r>
      <w:r w:rsidR="00E94E35" w:rsidRPr="00166C41">
        <w:rPr>
          <w:sz w:val="24"/>
          <w:szCs w:val="24"/>
        </w:rPr>
        <w:t xml:space="preserve"> information leaflets summarising and explaining the non</w:t>
      </w:r>
      <w:r w:rsidR="006460D4" w:rsidRPr="00166C41">
        <w:rPr>
          <w:sz w:val="24"/>
          <w:szCs w:val="24"/>
        </w:rPr>
        <w:t>-</w:t>
      </w:r>
      <w:r w:rsidR="00E94E35" w:rsidRPr="00166C41">
        <w:rPr>
          <w:sz w:val="24"/>
          <w:szCs w:val="24"/>
        </w:rPr>
        <w:t>residential charging policy are available for customers and their representatives.</w:t>
      </w:r>
    </w:p>
    <w:p w14:paraId="1B20676B" w14:textId="77777777" w:rsidR="006942E3" w:rsidRPr="006460D4" w:rsidRDefault="006942E3" w:rsidP="00551F14">
      <w:pPr>
        <w:pStyle w:val="Heading2"/>
        <w:tabs>
          <w:tab w:val="num" w:pos="540"/>
        </w:tabs>
        <w:spacing w:before="120" w:after="120"/>
        <w:ind w:left="0" w:firstLine="0"/>
        <w:rPr>
          <w:sz w:val="32"/>
          <w:szCs w:val="32"/>
        </w:rPr>
      </w:pPr>
      <w:bookmarkStart w:id="8" w:name="_Toc57513878"/>
      <w:bookmarkStart w:id="9" w:name="_Toc191386969"/>
      <w:bookmarkStart w:id="10" w:name="_Toc202159856"/>
      <w:bookmarkStart w:id="11" w:name="_Toc41991646"/>
      <w:r w:rsidRPr="006460D4">
        <w:rPr>
          <w:sz w:val="32"/>
          <w:szCs w:val="32"/>
        </w:rPr>
        <w:t>Objectives and Scope</w:t>
      </w:r>
      <w:bookmarkEnd w:id="8"/>
      <w:bookmarkEnd w:id="9"/>
      <w:bookmarkEnd w:id="10"/>
      <w:bookmarkEnd w:id="11"/>
    </w:p>
    <w:p w14:paraId="452C4671" w14:textId="77777777" w:rsidR="00B76EDE" w:rsidRPr="00B76EDE" w:rsidRDefault="00B76EDE" w:rsidP="00637B5E">
      <w:pPr>
        <w:pStyle w:val="Heading3"/>
        <w:pageBreakBefore w:val="0"/>
      </w:pPr>
      <w:bookmarkStart w:id="12" w:name="_Toc41991647"/>
      <w:r>
        <w:t>Objective of the Policy</w:t>
      </w:r>
      <w:bookmarkEnd w:id="12"/>
    </w:p>
    <w:p w14:paraId="4E973D55" w14:textId="77777777" w:rsidR="002E7A35" w:rsidRDefault="002E7A35" w:rsidP="002E7A35">
      <w:pPr>
        <w:rPr>
          <w:sz w:val="24"/>
          <w:szCs w:val="24"/>
        </w:rPr>
      </w:pPr>
      <w:r w:rsidRPr="00B4257B">
        <w:rPr>
          <w:sz w:val="24"/>
          <w:szCs w:val="24"/>
        </w:rPr>
        <w:t xml:space="preserve">The objectives of the charging policy </w:t>
      </w:r>
      <w:r w:rsidR="006460D4">
        <w:rPr>
          <w:sz w:val="24"/>
          <w:szCs w:val="24"/>
        </w:rPr>
        <w:t>are</w:t>
      </w:r>
      <w:r w:rsidRPr="00B4257B">
        <w:rPr>
          <w:sz w:val="24"/>
          <w:szCs w:val="24"/>
        </w:rPr>
        <w:t xml:space="preserve"> consistent with the </w:t>
      </w:r>
      <w:r w:rsidR="006460D4">
        <w:rPr>
          <w:sz w:val="24"/>
          <w:szCs w:val="24"/>
        </w:rPr>
        <w:t>c</w:t>
      </w:r>
      <w:r w:rsidRPr="00B4257B">
        <w:rPr>
          <w:sz w:val="24"/>
          <w:szCs w:val="24"/>
        </w:rPr>
        <w:t>ouncil’s core values and priorities to promote independent living, social inclusion, accessible quality services, sustainability, anti-poverty and fairness and equality</w:t>
      </w:r>
      <w:r w:rsidR="00B76EDE">
        <w:rPr>
          <w:sz w:val="24"/>
          <w:szCs w:val="24"/>
        </w:rPr>
        <w:t>.</w:t>
      </w:r>
    </w:p>
    <w:p w14:paraId="1B18CF61" w14:textId="77777777" w:rsidR="00B76EDE" w:rsidRDefault="00B76EDE" w:rsidP="00637B5E">
      <w:pPr>
        <w:pStyle w:val="Heading3"/>
        <w:pageBreakBefore w:val="0"/>
      </w:pPr>
      <w:bookmarkStart w:id="13" w:name="_Toc41991648"/>
      <w:r>
        <w:t>Scope of the Policy</w:t>
      </w:r>
      <w:bookmarkEnd w:id="13"/>
    </w:p>
    <w:p w14:paraId="21D88C7D" w14:textId="77777777" w:rsidR="00B76EDE" w:rsidRPr="00B76EDE" w:rsidRDefault="00B76EDE" w:rsidP="00B76EDE">
      <w:pPr>
        <w:rPr>
          <w:sz w:val="24"/>
          <w:szCs w:val="24"/>
        </w:rPr>
      </w:pPr>
      <w:r w:rsidRPr="00B76EDE">
        <w:rPr>
          <w:sz w:val="24"/>
          <w:szCs w:val="24"/>
        </w:rPr>
        <w:t>Contributions will be made in respect of the following support:</w:t>
      </w:r>
    </w:p>
    <w:p w14:paraId="0B925F7F" w14:textId="77777777" w:rsidR="00B76EDE" w:rsidRDefault="00B76EDE" w:rsidP="00FF0314">
      <w:pPr>
        <w:numPr>
          <w:ilvl w:val="0"/>
          <w:numId w:val="5"/>
        </w:numPr>
        <w:rPr>
          <w:sz w:val="24"/>
          <w:szCs w:val="24"/>
        </w:rPr>
      </w:pPr>
      <w:r w:rsidRPr="00B76EDE">
        <w:rPr>
          <w:sz w:val="24"/>
          <w:szCs w:val="24"/>
        </w:rPr>
        <w:t xml:space="preserve">Home </w:t>
      </w:r>
      <w:r w:rsidR="00CC1AC7">
        <w:rPr>
          <w:sz w:val="24"/>
          <w:szCs w:val="24"/>
        </w:rPr>
        <w:t>c</w:t>
      </w:r>
      <w:r w:rsidRPr="00B76EDE">
        <w:rPr>
          <w:sz w:val="24"/>
          <w:szCs w:val="24"/>
        </w:rPr>
        <w:t>are</w:t>
      </w:r>
      <w:r>
        <w:rPr>
          <w:sz w:val="24"/>
          <w:szCs w:val="24"/>
        </w:rPr>
        <w:t xml:space="preserve"> (this includes help with personal care including practical tasks, shopping, bathing, </w:t>
      </w:r>
      <w:r w:rsidR="00E04134">
        <w:rPr>
          <w:sz w:val="24"/>
          <w:szCs w:val="24"/>
        </w:rPr>
        <w:t xml:space="preserve">day sitting, </w:t>
      </w:r>
      <w:r>
        <w:rPr>
          <w:sz w:val="24"/>
          <w:szCs w:val="24"/>
        </w:rPr>
        <w:t xml:space="preserve">night </w:t>
      </w:r>
      <w:r w:rsidR="00E04134">
        <w:rPr>
          <w:sz w:val="24"/>
          <w:szCs w:val="24"/>
        </w:rPr>
        <w:t>visiting</w:t>
      </w:r>
      <w:r>
        <w:rPr>
          <w:sz w:val="24"/>
          <w:szCs w:val="24"/>
        </w:rPr>
        <w:t xml:space="preserve"> and night sitting).</w:t>
      </w:r>
    </w:p>
    <w:p w14:paraId="09663493" w14:textId="77777777" w:rsidR="00B76EDE" w:rsidRDefault="00CC1AC7" w:rsidP="00FF0314">
      <w:pPr>
        <w:numPr>
          <w:ilvl w:val="0"/>
          <w:numId w:val="5"/>
        </w:numPr>
        <w:rPr>
          <w:sz w:val="24"/>
          <w:szCs w:val="24"/>
        </w:rPr>
      </w:pPr>
      <w:r>
        <w:rPr>
          <w:sz w:val="24"/>
          <w:szCs w:val="24"/>
        </w:rPr>
        <w:t>Day c</w:t>
      </w:r>
      <w:r w:rsidR="00B76EDE">
        <w:rPr>
          <w:sz w:val="24"/>
          <w:szCs w:val="24"/>
        </w:rPr>
        <w:t>are, whether in a day centre or other day activities.</w:t>
      </w:r>
    </w:p>
    <w:p w14:paraId="30FBB00A" w14:textId="77777777" w:rsidR="00E04134" w:rsidRDefault="00CC1AC7" w:rsidP="00FF0314">
      <w:pPr>
        <w:numPr>
          <w:ilvl w:val="0"/>
          <w:numId w:val="5"/>
        </w:numPr>
        <w:rPr>
          <w:sz w:val="24"/>
          <w:szCs w:val="24"/>
        </w:rPr>
      </w:pPr>
      <w:r>
        <w:rPr>
          <w:sz w:val="24"/>
          <w:szCs w:val="24"/>
        </w:rPr>
        <w:t>Home s</w:t>
      </w:r>
      <w:r w:rsidR="00E04134">
        <w:rPr>
          <w:sz w:val="24"/>
          <w:szCs w:val="24"/>
        </w:rPr>
        <w:t>upport work</w:t>
      </w:r>
    </w:p>
    <w:p w14:paraId="429D31CB" w14:textId="77777777" w:rsidR="00E57FF2" w:rsidRPr="00166C41" w:rsidRDefault="00166C41" w:rsidP="00FF0314">
      <w:pPr>
        <w:numPr>
          <w:ilvl w:val="0"/>
          <w:numId w:val="5"/>
        </w:numPr>
        <w:rPr>
          <w:sz w:val="24"/>
          <w:szCs w:val="24"/>
        </w:rPr>
      </w:pPr>
      <w:r w:rsidRPr="00166C41">
        <w:rPr>
          <w:sz w:val="24"/>
          <w:szCs w:val="24"/>
        </w:rPr>
        <w:t>Housing Related Support</w:t>
      </w:r>
      <w:r w:rsidR="00B76EDE" w:rsidRPr="00166C41">
        <w:rPr>
          <w:sz w:val="24"/>
          <w:szCs w:val="24"/>
        </w:rPr>
        <w:t>.</w:t>
      </w:r>
    </w:p>
    <w:p w14:paraId="238C217F" w14:textId="77777777" w:rsidR="00B76EDE" w:rsidRPr="00B76EDE" w:rsidRDefault="00CC1AC7" w:rsidP="00FF0314">
      <w:pPr>
        <w:numPr>
          <w:ilvl w:val="0"/>
          <w:numId w:val="5"/>
        </w:numPr>
      </w:pPr>
      <w:r>
        <w:rPr>
          <w:sz w:val="24"/>
          <w:szCs w:val="24"/>
        </w:rPr>
        <w:t>Direct p</w:t>
      </w:r>
      <w:r w:rsidR="00B76EDE">
        <w:rPr>
          <w:sz w:val="24"/>
          <w:szCs w:val="24"/>
        </w:rPr>
        <w:t>ayments</w:t>
      </w:r>
    </w:p>
    <w:p w14:paraId="51EDDC6D" w14:textId="77777777" w:rsidR="00B76EDE" w:rsidRPr="00B76EDE" w:rsidRDefault="00B76EDE" w:rsidP="00FF0314">
      <w:pPr>
        <w:numPr>
          <w:ilvl w:val="0"/>
          <w:numId w:val="5"/>
        </w:numPr>
      </w:pPr>
      <w:r>
        <w:rPr>
          <w:sz w:val="24"/>
          <w:szCs w:val="24"/>
        </w:rPr>
        <w:t>Community support work</w:t>
      </w:r>
    </w:p>
    <w:p w14:paraId="2D2E32E4" w14:textId="77777777" w:rsidR="00B76EDE" w:rsidRPr="00B76EDE" w:rsidRDefault="00CC1AC7" w:rsidP="00FF0314">
      <w:pPr>
        <w:numPr>
          <w:ilvl w:val="0"/>
          <w:numId w:val="5"/>
        </w:numPr>
      </w:pPr>
      <w:r>
        <w:rPr>
          <w:sz w:val="24"/>
          <w:szCs w:val="24"/>
        </w:rPr>
        <w:t>Shared l</w:t>
      </w:r>
      <w:r w:rsidR="00B76EDE">
        <w:rPr>
          <w:sz w:val="24"/>
          <w:szCs w:val="24"/>
        </w:rPr>
        <w:t xml:space="preserve">ives </w:t>
      </w:r>
      <w:r>
        <w:rPr>
          <w:sz w:val="24"/>
          <w:szCs w:val="24"/>
        </w:rPr>
        <w:t>s</w:t>
      </w:r>
      <w:r w:rsidR="00637B5E">
        <w:rPr>
          <w:sz w:val="24"/>
          <w:szCs w:val="24"/>
        </w:rPr>
        <w:t>ervices</w:t>
      </w:r>
    </w:p>
    <w:p w14:paraId="606320E1" w14:textId="77777777" w:rsidR="00B76EDE" w:rsidRPr="00B76EDE" w:rsidRDefault="00CC1AC7" w:rsidP="00FF0314">
      <w:pPr>
        <w:numPr>
          <w:ilvl w:val="0"/>
          <w:numId w:val="5"/>
        </w:numPr>
      </w:pPr>
      <w:r>
        <w:rPr>
          <w:sz w:val="24"/>
          <w:szCs w:val="24"/>
        </w:rPr>
        <w:t>Supported l</w:t>
      </w:r>
      <w:r w:rsidR="00B76EDE">
        <w:rPr>
          <w:sz w:val="24"/>
          <w:szCs w:val="24"/>
        </w:rPr>
        <w:t xml:space="preserve">iving </w:t>
      </w:r>
      <w:r>
        <w:rPr>
          <w:sz w:val="24"/>
          <w:szCs w:val="24"/>
        </w:rPr>
        <w:t>s</w:t>
      </w:r>
      <w:r w:rsidR="00637B5E">
        <w:rPr>
          <w:sz w:val="24"/>
          <w:szCs w:val="24"/>
        </w:rPr>
        <w:t>ervices</w:t>
      </w:r>
    </w:p>
    <w:p w14:paraId="55F13F96" w14:textId="77777777" w:rsidR="00B76EDE" w:rsidRPr="00166C41" w:rsidRDefault="00637B5E" w:rsidP="00FF0314">
      <w:pPr>
        <w:numPr>
          <w:ilvl w:val="0"/>
          <w:numId w:val="5"/>
        </w:numPr>
        <w:rPr>
          <w:sz w:val="24"/>
          <w:szCs w:val="24"/>
        </w:rPr>
      </w:pPr>
      <w:r w:rsidRPr="00166C41">
        <w:rPr>
          <w:sz w:val="24"/>
          <w:szCs w:val="24"/>
        </w:rPr>
        <w:t xml:space="preserve">Befriending </w:t>
      </w:r>
      <w:r w:rsidR="00CC1AC7" w:rsidRPr="00166C41">
        <w:rPr>
          <w:sz w:val="24"/>
          <w:szCs w:val="24"/>
        </w:rPr>
        <w:t>s</w:t>
      </w:r>
      <w:r w:rsidR="00B76EDE" w:rsidRPr="00166C41">
        <w:rPr>
          <w:sz w:val="24"/>
          <w:szCs w:val="24"/>
        </w:rPr>
        <w:t>ervices</w:t>
      </w:r>
    </w:p>
    <w:p w14:paraId="23215441" w14:textId="77777777" w:rsidR="00B76EDE" w:rsidRPr="00637B5E" w:rsidRDefault="00CC1AC7" w:rsidP="00FF0314">
      <w:pPr>
        <w:numPr>
          <w:ilvl w:val="0"/>
          <w:numId w:val="5"/>
        </w:numPr>
      </w:pPr>
      <w:r>
        <w:rPr>
          <w:sz w:val="24"/>
          <w:szCs w:val="24"/>
        </w:rPr>
        <w:lastRenderedPageBreak/>
        <w:t>Personal b</w:t>
      </w:r>
      <w:r w:rsidR="00B76EDE">
        <w:rPr>
          <w:sz w:val="24"/>
          <w:szCs w:val="24"/>
        </w:rPr>
        <w:t>udgets</w:t>
      </w:r>
    </w:p>
    <w:p w14:paraId="50AA17A1" w14:textId="77777777" w:rsidR="00637B5E" w:rsidRPr="003A6C1E" w:rsidRDefault="00CC1AC7" w:rsidP="00FF0314">
      <w:pPr>
        <w:numPr>
          <w:ilvl w:val="0"/>
          <w:numId w:val="5"/>
        </w:numPr>
      </w:pPr>
      <w:r>
        <w:rPr>
          <w:sz w:val="24"/>
          <w:szCs w:val="24"/>
        </w:rPr>
        <w:t>Extra care h</w:t>
      </w:r>
      <w:r w:rsidR="00637B5E">
        <w:rPr>
          <w:sz w:val="24"/>
          <w:szCs w:val="24"/>
        </w:rPr>
        <w:t>ousing</w:t>
      </w:r>
    </w:p>
    <w:p w14:paraId="28596969" w14:textId="77777777" w:rsidR="003A6C1E" w:rsidRDefault="003A6C1E" w:rsidP="003A6C1E">
      <w:pPr>
        <w:rPr>
          <w:sz w:val="24"/>
          <w:szCs w:val="24"/>
        </w:rPr>
      </w:pPr>
    </w:p>
    <w:p w14:paraId="092DA688" w14:textId="77777777" w:rsidR="003A6C1E" w:rsidRDefault="003A6C1E" w:rsidP="003A6C1E">
      <w:pPr>
        <w:rPr>
          <w:sz w:val="24"/>
          <w:szCs w:val="24"/>
        </w:rPr>
      </w:pPr>
      <w:r>
        <w:rPr>
          <w:sz w:val="24"/>
          <w:szCs w:val="24"/>
        </w:rPr>
        <w:t xml:space="preserve">The following services cannot be charged for by </w:t>
      </w:r>
      <w:proofErr w:type="gramStart"/>
      <w:r>
        <w:rPr>
          <w:sz w:val="24"/>
          <w:szCs w:val="24"/>
        </w:rPr>
        <w:t>law:-</w:t>
      </w:r>
      <w:proofErr w:type="gramEnd"/>
    </w:p>
    <w:p w14:paraId="375A6A87" w14:textId="77777777" w:rsidR="003A6C1E" w:rsidRPr="003A6C1E" w:rsidRDefault="003A6C1E" w:rsidP="00FF0314">
      <w:pPr>
        <w:numPr>
          <w:ilvl w:val="0"/>
          <w:numId w:val="6"/>
        </w:numPr>
        <w:rPr>
          <w:sz w:val="24"/>
          <w:szCs w:val="24"/>
        </w:rPr>
      </w:pPr>
      <w:r w:rsidRPr="003A6C1E">
        <w:rPr>
          <w:sz w:val="24"/>
          <w:szCs w:val="24"/>
        </w:rPr>
        <w:t>Social work support</w:t>
      </w:r>
    </w:p>
    <w:p w14:paraId="22B57C96" w14:textId="77777777" w:rsidR="003A6C1E" w:rsidRPr="003A6C1E" w:rsidRDefault="003A6C1E" w:rsidP="00FF0314">
      <w:pPr>
        <w:numPr>
          <w:ilvl w:val="0"/>
          <w:numId w:val="6"/>
        </w:numPr>
        <w:rPr>
          <w:sz w:val="24"/>
          <w:szCs w:val="24"/>
        </w:rPr>
      </w:pPr>
      <w:r w:rsidRPr="003A6C1E">
        <w:rPr>
          <w:sz w:val="24"/>
          <w:szCs w:val="24"/>
        </w:rPr>
        <w:t>Occupational therapy</w:t>
      </w:r>
    </w:p>
    <w:p w14:paraId="27793B2B" w14:textId="77777777" w:rsidR="003A6C1E" w:rsidRPr="003A6C1E" w:rsidRDefault="00CC1AC7" w:rsidP="00FF0314">
      <w:pPr>
        <w:numPr>
          <w:ilvl w:val="0"/>
          <w:numId w:val="6"/>
        </w:numPr>
        <w:rPr>
          <w:sz w:val="24"/>
          <w:szCs w:val="24"/>
        </w:rPr>
      </w:pPr>
      <w:r>
        <w:rPr>
          <w:sz w:val="24"/>
          <w:szCs w:val="24"/>
        </w:rPr>
        <w:t>After care s</w:t>
      </w:r>
      <w:r w:rsidR="003A6C1E" w:rsidRPr="003A6C1E">
        <w:rPr>
          <w:sz w:val="24"/>
          <w:szCs w:val="24"/>
        </w:rPr>
        <w:t>ervices provided under section 117 of the Mental Health Act 1983.</w:t>
      </w:r>
    </w:p>
    <w:p w14:paraId="70DFAEB2" w14:textId="77777777" w:rsidR="003A6C1E" w:rsidRPr="003A6C1E" w:rsidRDefault="003A6C1E" w:rsidP="00FF0314">
      <w:pPr>
        <w:numPr>
          <w:ilvl w:val="0"/>
          <w:numId w:val="6"/>
        </w:numPr>
        <w:rPr>
          <w:sz w:val="24"/>
          <w:szCs w:val="24"/>
        </w:rPr>
      </w:pPr>
      <w:r w:rsidRPr="003A6C1E">
        <w:rPr>
          <w:sz w:val="24"/>
          <w:szCs w:val="24"/>
        </w:rPr>
        <w:t>Enablement services</w:t>
      </w:r>
    </w:p>
    <w:p w14:paraId="503DC6D8" w14:textId="77777777" w:rsidR="003A6C1E" w:rsidRDefault="003A6C1E" w:rsidP="00FF0314">
      <w:pPr>
        <w:numPr>
          <w:ilvl w:val="0"/>
          <w:numId w:val="6"/>
        </w:numPr>
        <w:rPr>
          <w:sz w:val="24"/>
          <w:szCs w:val="24"/>
        </w:rPr>
      </w:pPr>
      <w:r w:rsidRPr="003A6C1E">
        <w:rPr>
          <w:sz w:val="24"/>
          <w:szCs w:val="24"/>
        </w:rPr>
        <w:t>Intermediate Care</w:t>
      </w:r>
    </w:p>
    <w:p w14:paraId="6D0220C3" w14:textId="77777777" w:rsidR="00BB41AF" w:rsidRDefault="00CC1AC7" w:rsidP="00FF0314">
      <w:pPr>
        <w:numPr>
          <w:ilvl w:val="0"/>
          <w:numId w:val="6"/>
        </w:numPr>
        <w:rPr>
          <w:sz w:val="24"/>
          <w:szCs w:val="24"/>
        </w:rPr>
      </w:pPr>
      <w:r w:rsidRPr="00CC1AC7">
        <w:rPr>
          <w:sz w:val="24"/>
          <w:szCs w:val="24"/>
        </w:rPr>
        <w:t xml:space="preserve">Equipment and </w:t>
      </w:r>
      <w:r w:rsidR="009B56EA">
        <w:rPr>
          <w:sz w:val="24"/>
          <w:szCs w:val="24"/>
        </w:rPr>
        <w:t xml:space="preserve">minor </w:t>
      </w:r>
      <w:r w:rsidRPr="00CC1AC7">
        <w:rPr>
          <w:sz w:val="24"/>
          <w:szCs w:val="24"/>
        </w:rPr>
        <w:t>adaptations costing less than £1,000</w:t>
      </w:r>
    </w:p>
    <w:p w14:paraId="05AFBFF2" w14:textId="77777777" w:rsidR="00CC1AC7" w:rsidRPr="00CC1AC7" w:rsidRDefault="00CC1AC7" w:rsidP="00CC1AC7">
      <w:pPr>
        <w:ind w:left="720"/>
        <w:rPr>
          <w:sz w:val="24"/>
          <w:szCs w:val="24"/>
        </w:rPr>
      </w:pPr>
    </w:p>
    <w:p w14:paraId="426357FE" w14:textId="77777777" w:rsidR="003A6C1E" w:rsidRDefault="003A6C1E" w:rsidP="003A6C1E">
      <w:pPr>
        <w:rPr>
          <w:sz w:val="24"/>
          <w:szCs w:val="24"/>
        </w:rPr>
      </w:pPr>
      <w:r>
        <w:rPr>
          <w:sz w:val="24"/>
          <w:szCs w:val="24"/>
        </w:rPr>
        <w:t>The following services are either substitutes for normal daily living costs or a small nominal charge and are charged on a flat rate basis.</w:t>
      </w:r>
    </w:p>
    <w:p w14:paraId="78338423" w14:textId="77777777" w:rsidR="003A6C1E" w:rsidRDefault="003A6C1E" w:rsidP="00FF0314">
      <w:pPr>
        <w:numPr>
          <w:ilvl w:val="0"/>
          <w:numId w:val="7"/>
        </w:numPr>
        <w:rPr>
          <w:sz w:val="24"/>
          <w:szCs w:val="24"/>
        </w:rPr>
      </w:pPr>
      <w:r>
        <w:rPr>
          <w:sz w:val="24"/>
          <w:szCs w:val="24"/>
        </w:rPr>
        <w:t>Meals at Day Centres</w:t>
      </w:r>
    </w:p>
    <w:p w14:paraId="6B611CE3" w14:textId="77777777" w:rsidR="003A6C1E" w:rsidRDefault="003A6C1E" w:rsidP="00FF0314">
      <w:pPr>
        <w:numPr>
          <w:ilvl w:val="0"/>
          <w:numId w:val="7"/>
        </w:numPr>
        <w:rPr>
          <w:sz w:val="24"/>
          <w:szCs w:val="24"/>
        </w:rPr>
      </w:pPr>
      <w:r>
        <w:rPr>
          <w:sz w:val="24"/>
          <w:szCs w:val="24"/>
        </w:rPr>
        <w:t>Transport to Day Centres</w:t>
      </w:r>
    </w:p>
    <w:p w14:paraId="079E1925" w14:textId="77777777" w:rsidR="003A6C1E" w:rsidRDefault="003A6C1E" w:rsidP="00FF0314">
      <w:pPr>
        <w:numPr>
          <w:ilvl w:val="0"/>
          <w:numId w:val="7"/>
        </w:numPr>
        <w:rPr>
          <w:sz w:val="24"/>
          <w:szCs w:val="24"/>
        </w:rPr>
      </w:pPr>
      <w:r>
        <w:rPr>
          <w:sz w:val="24"/>
          <w:szCs w:val="24"/>
        </w:rPr>
        <w:t>Blue Car parking badges</w:t>
      </w:r>
    </w:p>
    <w:p w14:paraId="57374A7A" w14:textId="77777777" w:rsidR="00BB41AF" w:rsidRPr="006903ED" w:rsidRDefault="006903ED" w:rsidP="00FF0314">
      <w:pPr>
        <w:numPr>
          <w:ilvl w:val="0"/>
          <w:numId w:val="7"/>
        </w:numPr>
        <w:rPr>
          <w:sz w:val="24"/>
          <w:szCs w:val="24"/>
        </w:rPr>
      </w:pPr>
      <w:r w:rsidRPr="006903ED">
        <w:rPr>
          <w:sz w:val="24"/>
          <w:szCs w:val="24"/>
        </w:rPr>
        <w:t>Community Alarms</w:t>
      </w:r>
      <w:r w:rsidR="00CC1AC7" w:rsidRPr="006903ED">
        <w:rPr>
          <w:sz w:val="24"/>
          <w:szCs w:val="24"/>
        </w:rPr>
        <w:t xml:space="preserve"> </w:t>
      </w:r>
    </w:p>
    <w:p w14:paraId="7F310056" w14:textId="77777777" w:rsidR="006903ED" w:rsidRDefault="006903ED" w:rsidP="00BB41AF">
      <w:pPr>
        <w:rPr>
          <w:sz w:val="24"/>
          <w:szCs w:val="24"/>
        </w:rPr>
      </w:pPr>
    </w:p>
    <w:p w14:paraId="15E6D12A" w14:textId="77777777" w:rsidR="00BB41AF" w:rsidRDefault="00637B5E" w:rsidP="00BB41AF">
      <w:pPr>
        <w:rPr>
          <w:sz w:val="24"/>
          <w:szCs w:val="24"/>
        </w:rPr>
      </w:pPr>
      <w:r>
        <w:rPr>
          <w:sz w:val="24"/>
          <w:szCs w:val="24"/>
        </w:rPr>
        <w:t xml:space="preserve">The </w:t>
      </w:r>
      <w:r w:rsidR="00BB41AF">
        <w:rPr>
          <w:sz w:val="24"/>
          <w:szCs w:val="24"/>
        </w:rPr>
        <w:t>following services can be charged for but are provided free:</w:t>
      </w:r>
    </w:p>
    <w:p w14:paraId="52F2FDB7" w14:textId="77777777" w:rsidR="00C82916" w:rsidRPr="00C82916" w:rsidRDefault="00C82916" w:rsidP="00FF0314">
      <w:pPr>
        <w:numPr>
          <w:ilvl w:val="0"/>
          <w:numId w:val="8"/>
        </w:numPr>
        <w:rPr>
          <w:sz w:val="24"/>
          <w:szCs w:val="24"/>
        </w:rPr>
      </w:pPr>
      <w:r w:rsidRPr="00C82916">
        <w:rPr>
          <w:sz w:val="24"/>
          <w:szCs w:val="24"/>
        </w:rPr>
        <w:t xml:space="preserve">Services provided for </w:t>
      </w:r>
      <w:r w:rsidR="007526FE">
        <w:rPr>
          <w:sz w:val="24"/>
          <w:szCs w:val="24"/>
        </w:rPr>
        <w:t>c</w:t>
      </w:r>
      <w:r w:rsidRPr="00C82916">
        <w:rPr>
          <w:sz w:val="24"/>
          <w:szCs w:val="24"/>
        </w:rPr>
        <w:t>arers to enable them to care effectively and safely</w:t>
      </w:r>
    </w:p>
    <w:p w14:paraId="4EFC3DEE" w14:textId="77777777" w:rsidR="000C6F3A" w:rsidRPr="00C82916" w:rsidRDefault="000C6F3A" w:rsidP="00FF0314">
      <w:pPr>
        <w:numPr>
          <w:ilvl w:val="0"/>
          <w:numId w:val="8"/>
        </w:numPr>
        <w:rPr>
          <w:sz w:val="24"/>
          <w:szCs w:val="24"/>
        </w:rPr>
      </w:pPr>
      <w:r w:rsidRPr="00C82916">
        <w:rPr>
          <w:sz w:val="24"/>
          <w:szCs w:val="24"/>
        </w:rPr>
        <w:t>Assistive Technology other than community alarms</w:t>
      </w:r>
    </w:p>
    <w:p w14:paraId="3DE0B53E" w14:textId="77777777" w:rsidR="00CC1AC7" w:rsidRDefault="00CC1AC7" w:rsidP="00637B5E">
      <w:pPr>
        <w:rPr>
          <w:sz w:val="24"/>
          <w:szCs w:val="24"/>
        </w:rPr>
      </w:pPr>
    </w:p>
    <w:p w14:paraId="7095E6EF" w14:textId="77777777" w:rsidR="00637B5E" w:rsidRDefault="00637B5E" w:rsidP="00637B5E">
      <w:pPr>
        <w:rPr>
          <w:sz w:val="24"/>
          <w:szCs w:val="24"/>
        </w:rPr>
      </w:pPr>
      <w:r>
        <w:rPr>
          <w:sz w:val="24"/>
          <w:szCs w:val="24"/>
        </w:rPr>
        <w:t>The following s</w:t>
      </w:r>
      <w:r w:rsidRPr="00637B5E">
        <w:rPr>
          <w:sz w:val="24"/>
          <w:szCs w:val="24"/>
        </w:rPr>
        <w:t>ervices are not included within the scope of this policy:</w:t>
      </w:r>
    </w:p>
    <w:p w14:paraId="41C94FBE" w14:textId="77777777" w:rsidR="00CC1AC7" w:rsidRDefault="00CC1AC7" w:rsidP="00FF0314">
      <w:pPr>
        <w:numPr>
          <w:ilvl w:val="0"/>
          <w:numId w:val="9"/>
        </w:numPr>
        <w:rPr>
          <w:sz w:val="24"/>
          <w:szCs w:val="24"/>
        </w:rPr>
      </w:pPr>
      <w:r>
        <w:rPr>
          <w:sz w:val="24"/>
          <w:szCs w:val="24"/>
        </w:rPr>
        <w:t>Residential and nursing care</w:t>
      </w:r>
    </w:p>
    <w:p w14:paraId="6304FBAC" w14:textId="77777777" w:rsidR="00CC1AC7" w:rsidRDefault="00CC1AC7" w:rsidP="00FF0314">
      <w:pPr>
        <w:numPr>
          <w:ilvl w:val="0"/>
          <w:numId w:val="9"/>
        </w:numPr>
        <w:rPr>
          <w:sz w:val="24"/>
          <w:szCs w:val="24"/>
        </w:rPr>
      </w:pPr>
      <w:r>
        <w:rPr>
          <w:sz w:val="24"/>
          <w:szCs w:val="24"/>
        </w:rPr>
        <w:t xml:space="preserve">Respite </w:t>
      </w:r>
      <w:r w:rsidR="007526FE">
        <w:rPr>
          <w:sz w:val="24"/>
          <w:szCs w:val="24"/>
        </w:rPr>
        <w:t>c</w:t>
      </w:r>
      <w:r>
        <w:rPr>
          <w:sz w:val="24"/>
          <w:szCs w:val="24"/>
        </w:rPr>
        <w:t>are</w:t>
      </w:r>
    </w:p>
    <w:p w14:paraId="5137D28B" w14:textId="77777777" w:rsidR="006903ED" w:rsidRDefault="006903ED" w:rsidP="00FF0314">
      <w:pPr>
        <w:numPr>
          <w:ilvl w:val="0"/>
          <w:numId w:val="9"/>
        </w:numPr>
        <w:rPr>
          <w:sz w:val="24"/>
          <w:szCs w:val="24"/>
        </w:rPr>
      </w:pPr>
      <w:r>
        <w:rPr>
          <w:sz w:val="24"/>
          <w:szCs w:val="24"/>
        </w:rPr>
        <w:t xml:space="preserve">Equipment and adaptation costing </w:t>
      </w:r>
      <w:proofErr w:type="gramStart"/>
      <w:r>
        <w:rPr>
          <w:sz w:val="24"/>
          <w:szCs w:val="24"/>
        </w:rPr>
        <w:t>in excess of</w:t>
      </w:r>
      <w:proofErr w:type="gramEnd"/>
      <w:r>
        <w:rPr>
          <w:sz w:val="24"/>
          <w:szCs w:val="24"/>
        </w:rPr>
        <w:t xml:space="preserve"> £1,000.</w:t>
      </w:r>
    </w:p>
    <w:p w14:paraId="65950F43" w14:textId="77777777" w:rsidR="006903ED" w:rsidRPr="003A6C1E" w:rsidRDefault="006903ED" w:rsidP="006903ED">
      <w:pPr>
        <w:ind w:left="720"/>
        <w:rPr>
          <w:sz w:val="24"/>
          <w:szCs w:val="24"/>
        </w:rPr>
      </w:pPr>
    </w:p>
    <w:p w14:paraId="22776558" w14:textId="77777777" w:rsidR="00791C87" w:rsidRDefault="00791C87" w:rsidP="00D96320">
      <w:pPr>
        <w:pStyle w:val="Heading1"/>
        <w:ind w:left="431" w:hanging="431"/>
      </w:pPr>
      <w:bookmarkStart w:id="14" w:name="_Toc41991649"/>
      <w:r>
        <w:lastRenderedPageBreak/>
        <w:t>Information and Legislation</w:t>
      </w:r>
      <w:bookmarkEnd w:id="14"/>
    </w:p>
    <w:p w14:paraId="597798F0" w14:textId="77777777" w:rsidR="00EE3427" w:rsidRDefault="00EE3427" w:rsidP="00D96320">
      <w:pPr>
        <w:pStyle w:val="Heading2"/>
        <w:ind w:left="578"/>
      </w:pPr>
      <w:bookmarkStart w:id="15" w:name="_Toc41991650"/>
      <w:r>
        <w:t>Existing Legislation</w:t>
      </w:r>
      <w:bookmarkEnd w:id="15"/>
    </w:p>
    <w:p w14:paraId="5C332353" w14:textId="77777777" w:rsidR="00C57F4F" w:rsidRDefault="00C57F4F" w:rsidP="00C57F4F">
      <w:pPr>
        <w:autoSpaceDE w:val="0"/>
        <w:autoSpaceDN w:val="0"/>
        <w:adjustRightInd w:val="0"/>
        <w:spacing w:after="0" w:line="240" w:lineRule="auto"/>
        <w:rPr>
          <w:sz w:val="24"/>
          <w:szCs w:val="24"/>
        </w:rPr>
      </w:pPr>
      <w:bookmarkStart w:id="16" w:name="_Toc57513883"/>
      <w:bookmarkStart w:id="17" w:name="_Toc191386974"/>
      <w:bookmarkStart w:id="18" w:name="_Toc202159861"/>
      <w:r w:rsidRPr="00E45FA0">
        <w:rPr>
          <w:sz w:val="24"/>
          <w:szCs w:val="24"/>
        </w:rPr>
        <w:t xml:space="preserve">The Care &amp; Support (Charging &amp; Assessment of Resources) Regulations </w:t>
      </w:r>
      <w:r w:rsidR="00C930B9" w:rsidRPr="00E45FA0">
        <w:rPr>
          <w:sz w:val="24"/>
          <w:szCs w:val="24"/>
        </w:rPr>
        <w:t>2014</w:t>
      </w:r>
      <w:r w:rsidRPr="00E45FA0">
        <w:rPr>
          <w:sz w:val="24"/>
          <w:szCs w:val="24"/>
        </w:rPr>
        <w:t xml:space="preserve"> gives councils the power to decide whether to charge</w:t>
      </w:r>
      <w:r w:rsidR="00B2670D">
        <w:rPr>
          <w:sz w:val="24"/>
          <w:szCs w:val="24"/>
        </w:rPr>
        <w:t xml:space="preserve"> for care and support services</w:t>
      </w:r>
      <w:r w:rsidRPr="00E45FA0">
        <w:rPr>
          <w:sz w:val="24"/>
          <w:szCs w:val="24"/>
        </w:rPr>
        <w:t xml:space="preserve">. If a decision is taken to charge, the Care &amp; Support Statutory Guidance issued by Department of Health in 2014 has provided councils with a framework to ensure that charging policies are fair, reasonable, </w:t>
      </w:r>
      <w:proofErr w:type="gramStart"/>
      <w:r w:rsidRPr="00E45FA0">
        <w:rPr>
          <w:sz w:val="24"/>
          <w:szCs w:val="24"/>
        </w:rPr>
        <w:t>transparent</w:t>
      </w:r>
      <w:proofErr w:type="gramEnd"/>
      <w:r w:rsidRPr="00E45FA0">
        <w:rPr>
          <w:sz w:val="24"/>
          <w:szCs w:val="24"/>
        </w:rPr>
        <w:t xml:space="preserve"> and consistent. Social care services are provided in such a way as to promote wellbeing and social care and to support the vision of personalisation, independence, choice &amp; control. </w:t>
      </w:r>
    </w:p>
    <w:p w14:paraId="30DF15D3" w14:textId="77777777" w:rsidR="00C57F4F" w:rsidRDefault="00C57F4F" w:rsidP="00C57F4F">
      <w:pPr>
        <w:autoSpaceDE w:val="0"/>
        <w:autoSpaceDN w:val="0"/>
        <w:adjustRightInd w:val="0"/>
        <w:spacing w:after="0" w:line="240" w:lineRule="auto"/>
        <w:rPr>
          <w:sz w:val="24"/>
          <w:szCs w:val="24"/>
        </w:rPr>
      </w:pPr>
    </w:p>
    <w:p w14:paraId="7954FDFD" w14:textId="77777777" w:rsidR="00C57F4F" w:rsidRPr="00E45FA0" w:rsidRDefault="00C57F4F" w:rsidP="00C57F4F">
      <w:pPr>
        <w:autoSpaceDE w:val="0"/>
        <w:autoSpaceDN w:val="0"/>
        <w:adjustRightInd w:val="0"/>
        <w:spacing w:after="0" w:line="240" w:lineRule="auto"/>
        <w:rPr>
          <w:rFonts w:cs="Arial"/>
          <w:b/>
          <w:sz w:val="24"/>
          <w:szCs w:val="24"/>
        </w:rPr>
      </w:pPr>
      <w:r w:rsidRPr="00E45FA0">
        <w:rPr>
          <w:sz w:val="24"/>
          <w:szCs w:val="24"/>
        </w:rPr>
        <w:t xml:space="preserve">The Care Act 2014 provides a single legal framework for charging for care and support under Sections 14 and 17. It enables a Local Authority to decide whether or not to charge a person when it is arranging to meet a person's care and support </w:t>
      </w:r>
      <w:proofErr w:type="gramStart"/>
      <w:r w:rsidRPr="00E45FA0">
        <w:rPr>
          <w:sz w:val="24"/>
          <w:szCs w:val="24"/>
        </w:rPr>
        <w:t>needs</w:t>
      </w:r>
      <w:proofErr w:type="gramEnd"/>
      <w:r w:rsidRPr="00E45FA0">
        <w:rPr>
          <w:sz w:val="24"/>
          <w:szCs w:val="24"/>
        </w:rPr>
        <w:t xml:space="preserve"> or a carer’s support needs. The new framework is intended to make charging fairer and more clearly understood by everyone. This policy has been written in accordance with that guidance and will apply to all chargeable care services, whether taken as a Direct Payment, </w:t>
      </w:r>
      <w:r>
        <w:rPr>
          <w:sz w:val="24"/>
          <w:szCs w:val="24"/>
        </w:rPr>
        <w:t>personal</w:t>
      </w:r>
      <w:r w:rsidRPr="00E45FA0">
        <w:rPr>
          <w:sz w:val="24"/>
          <w:szCs w:val="24"/>
        </w:rPr>
        <w:t xml:space="preserve"> budget or a managed service arranged by the Counci</w:t>
      </w:r>
      <w:r>
        <w:rPr>
          <w:sz w:val="24"/>
          <w:szCs w:val="24"/>
        </w:rPr>
        <w:t>l.</w:t>
      </w:r>
    </w:p>
    <w:p w14:paraId="4CA0D7E8" w14:textId="77777777" w:rsidR="00EE3427" w:rsidRPr="00B4257B" w:rsidRDefault="00EE3427" w:rsidP="00B4257B">
      <w:pPr>
        <w:autoSpaceDE w:val="0"/>
        <w:autoSpaceDN w:val="0"/>
        <w:adjustRightInd w:val="0"/>
        <w:spacing w:after="0" w:line="240" w:lineRule="auto"/>
        <w:rPr>
          <w:rFonts w:cs="Arial"/>
          <w:color w:val="000000"/>
          <w:sz w:val="24"/>
          <w:szCs w:val="24"/>
          <w:lang w:val="en"/>
        </w:rPr>
      </w:pPr>
    </w:p>
    <w:p w14:paraId="5187C901" w14:textId="77777777" w:rsidR="00AE53FD" w:rsidRDefault="00AE53FD" w:rsidP="00D96320">
      <w:pPr>
        <w:pStyle w:val="Heading2"/>
        <w:ind w:left="578"/>
      </w:pPr>
      <w:bookmarkStart w:id="19" w:name="_Toc41991651"/>
      <w:r>
        <w:t xml:space="preserve">Who is Liable to Pay </w:t>
      </w:r>
      <w:proofErr w:type="gramStart"/>
      <w:r>
        <w:t>Charges</w:t>
      </w:r>
      <w:bookmarkEnd w:id="19"/>
      <w:proofErr w:type="gramEnd"/>
    </w:p>
    <w:p w14:paraId="61371084" w14:textId="77777777" w:rsidR="00AE53FD" w:rsidRPr="009C40AB" w:rsidRDefault="00AE53FD" w:rsidP="00AE53FD">
      <w:pPr>
        <w:rPr>
          <w:sz w:val="24"/>
          <w:szCs w:val="24"/>
        </w:rPr>
      </w:pPr>
      <w:r w:rsidRPr="009C40AB">
        <w:rPr>
          <w:sz w:val="24"/>
          <w:szCs w:val="24"/>
        </w:rPr>
        <w:t xml:space="preserve">Only the person receiving the services is liable to pay charges and charges are only based </w:t>
      </w:r>
      <w:r w:rsidR="00F5037C">
        <w:rPr>
          <w:sz w:val="24"/>
          <w:szCs w:val="24"/>
        </w:rPr>
        <w:t xml:space="preserve">on </w:t>
      </w:r>
      <w:r w:rsidRPr="009C40AB">
        <w:rPr>
          <w:sz w:val="24"/>
          <w:szCs w:val="24"/>
        </w:rPr>
        <w:t>the financial resources legally owned or due to that individual.</w:t>
      </w:r>
    </w:p>
    <w:p w14:paraId="18817A09" w14:textId="77777777" w:rsidR="00AE53FD" w:rsidRDefault="00AE53FD" w:rsidP="00AE53FD">
      <w:pPr>
        <w:rPr>
          <w:sz w:val="24"/>
          <w:szCs w:val="24"/>
        </w:rPr>
      </w:pPr>
      <w:r>
        <w:rPr>
          <w:sz w:val="24"/>
          <w:szCs w:val="24"/>
        </w:rPr>
        <w:t>A</w:t>
      </w:r>
      <w:r w:rsidRPr="009C40AB">
        <w:rPr>
          <w:sz w:val="24"/>
          <w:szCs w:val="24"/>
        </w:rPr>
        <w:t xml:space="preserve"> spouse/partner </w:t>
      </w:r>
      <w:r>
        <w:rPr>
          <w:sz w:val="24"/>
          <w:szCs w:val="24"/>
        </w:rPr>
        <w:t>is</w:t>
      </w:r>
      <w:r w:rsidRPr="009C40AB">
        <w:rPr>
          <w:sz w:val="24"/>
          <w:szCs w:val="24"/>
        </w:rPr>
        <w:t xml:space="preserve"> not required to make a contribution to</w:t>
      </w:r>
      <w:r>
        <w:rPr>
          <w:sz w:val="24"/>
          <w:szCs w:val="24"/>
        </w:rPr>
        <w:t xml:space="preserve">wards their partners care </w:t>
      </w:r>
      <w:proofErr w:type="gramStart"/>
      <w:r>
        <w:rPr>
          <w:sz w:val="24"/>
          <w:szCs w:val="24"/>
        </w:rPr>
        <w:t>costs,</w:t>
      </w:r>
      <w:proofErr w:type="gramEnd"/>
      <w:r>
        <w:rPr>
          <w:sz w:val="24"/>
          <w:szCs w:val="24"/>
        </w:rPr>
        <w:t xml:space="preserve"> however c</w:t>
      </w:r>
      <w:r w:rsidRPr="009C40AB">
        <w:rPr>
          <w:sz w:val="24"/>
          <w:szCs w:val="24"/>
        </w:rPr>
        <w:t>ouples can volunteer to be jointly assessed.</w:t>
      </w:r>
    </w:p>
    <w:p w14:paraId="3A337C31" w14:textId="77777777" w:rsidR="00791C87" w:rsidRDefault="00F6788F" w:rsidP="00FF0314">
      <w:pPr>
        <w:pStyle w:val="Heading2"/>
        <w:numPr>
          <w:ilvl w:val="1"/>
          <w:numId w:val="10"/>
        </w:numPr>
        <w:tabs>
          <w:tab w:val="clear" w:pos="1569"/>
        </w:tabs>
        <w:ind w:left="0" w:firstLine="0"/>
      </w:pPr>
      <w:bookmarkStart w:id="20" w:name="_Toc41991652"/>
      <w:r>
        <w:t xml:space="preserve">Data Protection, </w:t>
      </w:r>
      <w:proofErr w:type="gramStart"/>
      <w:r>
        <w:t>Confidentiality</w:t>
      </w:r>
      <w:proofErr w:type="gramEnd"/>
      <w:r>
        <w:t xml:space="preserve"> and </w:t>
      </w:r>
      <w:r w:rsidR="00791C87">
        <w:t>Information Sharing</w:t>
      </w:r>
      <w:bookmarkEnd w:id="20"/>
    </w:p>
    <w:p w14:paraId="6430443B" w14:textId="77777777" w:rsidR="00784E43" w:rsidRDefault="00784E43" w:rsidP="00784E43">
      <w:pPr>
        <w:autoSpaceDE w:val="0"/>
        <w:autoSpaceDN w:val="0"/>
        <w:adjustRightInd w:val="0"/>
        <w:spacing w:after="0" w:line="240" w:lineRule="auto"/>
        <w:rPr>
          <w:rFonts w:cs="Arial"/>
          <w:sz w:val="24"/>
          <w:szCs w:val="24"/>
        </w:rPr>
      </w:pPr>
      <w:r>
        <w:rPr>
          <w:rFonts w:cs="Arial"/>
          <w:sz w:val="24"/>
          <w:szCs w:val="24"/>
        </w:rPr>
        <w:t>Adult Services collects information to enable the assessment of need, calculate contributions relating to services provided and provide statistical data to the Government on its performance.</w:t>
      </w:r>
    </w:p>
    <w:p w14:paraId="2AB682DF" w14:textId="77777777" w:rsidR="00784E43" w:rsidRDefault="00784E43" w:rsidP="00784E43">
      <w:pPr>
        <w:autoSpaceDE w:val="0"/>
        <w:autoSpaceDN w:val="0"/>
        <w:adjustRightInd w:val="0"/>
        <w:spacing w:after="0" w:line="240" w:lineRule="auto"/>
        <w:rPr>
          <w:rFonts w:cs="Arial"/>
          <w:sz w:val="24"/>
          <w:szCs w:val="24"/>
        </w:rPr>
      </w:pPr>
    </w:p>
    <w:p w14:paraId="36C76D05" w14:textId="77777777" w:rsidR="00784E43" w:rsidRDefault="00784E43" w:rsidP="00784E43">
      <w:pPr>
        <w:autoSpaceDE w:val="0"/>
        <w:autoSpaceDN w:val="0"/>
        <w:adjustRightInd w:val="0"/>
        <w:spacing w:after="0" w:line="240" w:lineRule="auto"/>
        <w:rPr>
          <w:rFonts w:cs="Arial"/>
          <w:sz w:val="24"/>
          <w:szCs w:val="24"/>
        </w:rPr>
      </w:pPr>
      <w:r>
        <w:rPr>
          <w:rFonts w:cs="Arial"/>
          <w:sz w:val="24"/>
          <w:szCs w:val="24"/>
        </w:rPr>
        <w:t xml:space="preserve">Information collected depends on the type of help, advice, </w:t>
      </w:r>
      <w:proofErr w:type="gramStart"/>
      <w:r>
        <w:rPr>
          <w:rFonts w:cs="Arial"/>
          <w:sz w:val="24"/>
          <w:szCs w:val="24"/>
        </w:rPr>
        <w:t>support</w:t>
      </w:r>
      <w:proofErr w:type="gramEnd"/>
      <w:r>
        <w:rPr>
          <w:rFonts w:cs="Arial"/>
          <w:sz w:val="24"/>
          <w:szCs w:val="24"/>
        </w:rPr>
        <w:t xml:space="preserve"> and care that a customer </w:t>
      </w:r>
      <w:r w:rsidR="00CE4256" w:rsidRPr="00166C41">
        <w:rPr>
          <w:rFonts w:cs="Arial"/>
          <w:sz w:val="24"/>
          <w:szCs w:val="24"/>
        </w:rPr>
        <w:t>requires</w:t>
      </w:r>
      <w:r w:rsidRPr="00166C41">
        <w:rPr>
          <w:rFonts w:cs="Arial"/>
          <w:sz w:val="24"/>
          <w:szCs w:val="24"/>
        </w:rPr>
        <w:t>.</w:t>
      </w:r>
    </w:p>
    <w:p w14:paraId="1BAE21A6" w14:textId="77777777" w:rsidR="00784E43" w:rsidRDefault="00784E43" w:rsidP="00784E43">
      <w:pPr>
        <w:autoSpaceDE w:val="0"/>
        <w:autoSpaceDN w:val="0"/>
        <w:adjustRightInd w:val="0"/>
        <w:spacing w:after="0" w:line="240" w:lineRule="auto"/>
        <w:rPr>
          <w:rFonts w:cs="Arial"/>
          <w:sz w:val="24"/>
          <w:szCs w:val="24"/>
        </w:rPr>
      </w:pPr>
    </w:p>
    <w:p w14:paraId="024DA610" w14:textId="77777777" w:rsidR="00784E43" w:rsidRDefault="00784E43" w:rsidP="00784E43">
      <w:pPr>
        <w:autoSpaceDE w:val="0"/>
        <w:autoSpaceDN w:val="0"/>
        <w:adjustRightInd w:val="0"/>
        <w:spacing w:after="0" w:line="240" w:lineRule="auto"/>
        <w:rPr>
          <w:rFonts w:cs="Arial"/>
          <w:sz w:val="24"/>
          <w:szCs w:val="24"/>
        </w:rPr>
      </w:pPr>
      <w:r>
        <w:rPr>
          <w:rFonts w:cs="Arial"/>
          <w:sz w:val="24"/>
          <w:szCs w:val="24"/>
        </w:rPr>
        <w:t xml:space="preserve">The information may also be shared with other relevant people and agencies with the </w:t>
      </w:r>
      <w:r w:rsidRPr="00166C41">
        <w:rPr>
          <w:rFonts w:cs="Arial"/>
          <w:sz w:val="24"/>
          <w:szCs w:val="24"/>
        </w:rPr>
        <w:t>consent of the c</w:t>
      </w:r>
      <w:r w:rsidR="00166C41" w:rsidRPr="00166C41">
        <w:rPr>
          <w:rFonts w:cs="Arial"/>
          <w:sz w:val="24"/>
          <w:szCs w:val="24"/>
        </w:rPr>
        <w:t>ustomer</w:t>
      </w:r>
      <w:r w:rsidRPr="00166C41">
        <w:rPr>
          <w:rFonts w:cs="Arial"/>
          <w:sz w:val="24"/>
          <w:szCs w:val="24"/>
        </w:rPr>
        <w:t>.</w:t>
      </w:r>
    </w:p>
    <w:p w14:paraId="77E87599" w14:textId="77777777" w:rsidR="00784E43" w:rsidRDefault="00784E43" w:rsidP="00784E43">
      <w:pPr>
        <w:autoSpaceDE w:val="0"/>
        <w:autoSpaceDN w:val="0"/>
        <w:adjustRightInd w:val="0"/>
        <w:spacing w:after="0" w:line="240" w:lineRule="auto"/>
        <w:rPr>
          <w:rFonts w:cs="Arial"/>
          <w:sz w:val="22"/>
          <w:szCs w:val="22"/>
        </w:rPr>
      </w:pPr>
    </w:p>
    <w:p w14:paraId="2BF45ADB" w14:textId="77777777" w:rsidR="00784E43" w:rsidRDefault="00784E43" w:rsidP="00784E43">
      <w:pPr>
        <w:rPr>
          <w:rFonts w:cs="Arial"/>
          <w:sz w:val="24"/>
          <w:szCs w:val="24"/>
        </w:rPr>
      </w:pPr>
      <w:r>
        <w:rPr>
          <w:rFonts w:cs="Arial"/>
          <w:sz w:val="24"/>
          <w:szCs w:val="24"/>
        </w:rPr>
        <w:t xml:space="preserve">In certain circumstances information may be shared with other relevant people or agencies without the consent of the customer, for example to prevent a crime being committed and where this is permissible in law. </w:t>
      </w:r>
    </w:p>
    <w:p w14:paraId="584E6018" w14:textId="77777777" w:rsidR="00784E43" w:rsidRPr="00C57F4F" w:rsidRDefault="00784E43" w:rsidP="00784E43">
      <w:pPr>
        <w:rPr>
          <w:sz w:val="24"/>
          <w:szCs w:val="24"/>
        </w:rPr>
      </w:pPr>
      <w:r w:rsidRPr="00C57F4F">
        <w:rPr>
          <w:sz w:val="24"/>
          <w:szCs w:val="24"/>
        </w:rPr>
        <w:t xml:space="preserve">The Welfare Reform Act &amp; the Social Security (information sharing in relation to Welfare services etc.) regulations 2012, enable </w:t>
      </w:r>
      <w:r>
        <w:rPr>
          <w:sz w:val="24"/>
          <w:szCs w:val="24"/>
        </w:rPr>
        <w:t>Rotherham Metropolitan Borough</w:t>
      </w:r>
      <w:r w:rsidRPr="00C57F4F">
        <w:rPr>
          <w:sz w:val="24"/>
          <w:szCs w:val="24"/>
        </w:rPr>
        <w:t xml:space="preserve"> </w:t>
      </w:r>
      <w:r>
        <w:rPr>
          <w:sz w:val="24"/>
          <w:szCs w:val="24"/>
        </w:rPr>
        <w:t>C</w:t>
      </w:r>
      <w:r w:rsidRPr="00C57F4F">
        <w:rPr>
          <w:sz w:val="24"/>
          <w:szCs w:val="24"/>
        </w:rPr>
        <w:t xml:space="preserve">ouncil to access DWP data directly. The purpose of this access is to support the financial assessment process and to assist in some claims to state benefits that </w:t>
      </w:r>
      <w:r w:rsidRPr="00C57F4F">
        <w:rPr>
          <w:sz w:val="24"/>
          <w:szCs w:val="24"/>
        </w:rPr>
        <w:lastRenderedPageBreak/>
        <w:t>the customer may be entitled to. This will also enable the council to deliver a more streamlined process by reducing the time taken to complete the financial assessment and the need for the customer to continually provide the same information.</w:t>
      </w:r>
    </w:p>
    <w:p w14:paraId="51C95F12" w14:textId="77777777" w:rsidR="00784E43" w:rsidRDefault="00784E43" w:rsidP="00784E43">
      <w:pPr>
        <w:rPr>
          <w:rFonts w:cs="Arial"/>
          <w:sz w:val="24"/>
          <w:szCs w:val="24"/>
        </w:rPr>
      </w:pPr>
      <w:r>
        <w:rPr>
          <w:rFonts w:cs="Arial"/>
          <w:sz w:val="24"/>
          <w:szCs w:val="24"/>
        </w:rPr>
        <w:t>A customer has the right to see information held by Adult Services.</w:t>
      </w:r>
    </w:p>
    <w:p w14:paraId="35511406" w14:textId="77777777" w:rsidR="00AE53FD" w:rsidRDefault="00AE53FD" w:rsidP="00D96320">
      <w:pPr>
        <w:pStyle w:val="Heading1"/>
        <w:ind w:left="431" w:hanging="431"/>
      </w:pPr>
      <w:bookmarkStart w:id="21" w:name="_Toc41991653"/>
      <w:r>
        <w:lastRenderedPageBreak/>
        <w:t>The Financial Assessment Process</w:t>
      </w:r>
      <w:bookmarkEnd w:id="21"/>
    </w:p>
    <w:p w14:paraId="027A05E5" w14:textId="77777777" w:rsidR="00791C87" w:rsidRPr="00791C87" w:rsidRDefault="00791C87" w:rsidP="002833D1">
      <w:pPr>
        <w:pStyle w:val="Heading2"/>
        <w:ind w:left="578"/>
      </w:pPr>
      <w:bookmarkStart w:id="22" w:name="_Toc41991654"/>
      <w:r>
        <w:t>The Initial Financial Assessment</w:t>
      </w:r>
      <w:bookmarkEnd w:id="22"/>
    </w:p>
    <w:p w14:paraId="1E40E242" w14:textId="77777777" w:rsidR="00AE53FD" w:rsidRPr="00FE2598" w:rsidRDefault="00AE53FD" w:rsidP="00AE53FD">
      <w:pPr>
        <w:rPr>
          <w:sz w:val="24"/>
          <w:szCs w:val="24"/>
        </w:rPr>
      </w:pPr>
      <w:r w:rsidRPr="00FE2598">
        <w:rPr>
          <w:sz w:val="24"/>
          <w:szCs w:val="24"/>
        </w:rPr>
        <w:t xml:space="preserve">A financial assessment (means test) will be undertaken for all customers who receive chargeable non-residential services to establish their ability to contribute towards the </w:t>
      </w:r>
      <w:r w:rsidR="00020088">
        <w:rPr>
          <w:sz w:val="24"/>
          <w:szCs w:val="24"/>
        </w:rPr>
        <w:t xml:space="preserve">cost of the </w:t>
      </w:r>
      <w:r w:rsidRPr="00FE2598">
        <w:rPr>
          <w:sz w:val="24"/>
          <w:szCs w:val="24"/>
        </w:rPr>
        <w:t>services they receive. If a customer declines a financial assessment or refuses to disclose full financial information</w:t>
      </w:r>
      <w:r w:rsidR="000E462A">
        <w:rPr>
          <w:sz w:val="24"/>
          <w:szCs w:val="24"/>
        </w:rPr>
        <w:t>,</w:t>
      </w:r>
      <w:r w:rsidRPr="00FE2598">
        <w:rPr>
          <w:sz w:val="24"/>
          <w:szCs w:val="24"/>
        </w:rPr>
        <w:t xml:space="preserve"> they will be required to pay the full cost of their non-residential care services, up to the maximum charge. </w:t>
      </w:r>
    </w:p>
    <w:p w14:paraId="3A34BD12" w14:textId="77777777" w:rsidR="00AE53FD" w:rsidRPr="00FE2598" w:rsidRDefault="00AE53FD" w:rsidP="00AE53FD">
      <w:pPr>
        <w:rPr>
          <w:sz w:val="24"/>
          <w:szCs w:val="24"/>
        </w:rPr>
      </w:pPr>
      <w:r w:rsidRPr="00FE2598">
        <w:rPr>
          <w:sz w:val="24"/>
          <w:szCs w:val="24"/>
        </w:rPr>
        <w:t xml:space="preserve">A financial assessment will be carried out by specialist financial assessment officers as soon as possible following the completion of the care assessment, usually by a personal visit. A provisional indication of the charge will be notified immediately. This will be confirmed in writing as soon as possible following the completion of the financial assessment and any checks that may be necessary. </w:t>
      </w:r>
    </w:p>
    <w:p w14:paraId="144623C6" w14:textId="77777777" w:rsidR="00C0718F" w:rsidRDefault="00AE53FD" w:rsidP="00C0718F">
      <w:pPr>
        <w:pStyle w:val="BodyText"/>
        <w:jc w:val="both"/>
        <w:rPr>
          <w:sz w:val="24"/>
          <w:szCs w:val="24"/>
        </w:rPr>
      </w:pPr>
      <w:r w:rsidRPr="00FE2598">
        <w:rPr>
          <w:sz w:val="24"/>
          <w:szCs w:val="24"/>
        </w:rPr>
        <w:t xml:space="preserve">Customers will be advised that they can be assisted by a relative, friend or other representative during the financial assessment and of the availability of the </w:t>
      </w:r>
      <w:r w:rsidR="00C0718F">
        <w:rPr>
          <w:sz w:val="24"/>
          <w:szCs w:val="24"/>
        </w:rPr>
        <w:t>contracted</w:t>
      </w:r>
      <w:r w:rsidRPr="00FE2598">
        <w:rPr>
          <w:sz w:val="24"/>
          <w:szCs w:val="24"/>
        </w:rPr>
        <w:t xml:space="preserve"> Advocacy Service for those who wish to use the services of an Advocate. </w:t>
      </w:r>
    </w:p>
    <w:p w14:paraId="61D71A4D" w14:textId="77777777" w:rsidR="00C0718F" w:rsidRPr="00C0718F" w:rsidRDefault="00C0718F" w:rsidP="00C0718F">
      <w:pPr>
        <w:pStyle w:val="BodyText"/>
        <w:jc w:val="both"/>
        <w:rPr>
          <w:color w:val="FF0000"/>
          <w:sz w:val="24"/>
          <w:szCs w:val="24"/>
          <w:lang w:val="en-US"/>
        </w:rPr>
      </w:pPr>
      <w:r w:rsidRPr="00C0718F">
        <w:rPr>
          <w:sz w:val="24"/>
          <w:szCs w:val="24"/>
          <w:lang w:val="en-US"/>
        </w:rPr>
        <w:t xml:space="preserve">The service will also provide paid advocates to act as Relevant Person’s Representative for those people who have been deprived of their liberty under schedule A1 of the Mental Capacity Act 2005. </w:t>
      </w:r>
    </w:p>
    <w:p w14:paraId="1418DEBB" w14:textId="77777777" w:rsidR="00AE53FD" w:rsidRDefault="00AE53FD" w:rsidP="00AE53FD">
      <w:pPr>
        <w:rPr>
          <w:sz w:val="24"/>
          <w:szCs w:val="24"/>
        </w:rPr>
      </w:pPr>
      <w:r w:rsidRPr="00FE2598">
        <w:rPr>
          <w:sz w:val="24"/>
          <w:szCs w:val="24"/>
        </w:rPr>
        <w:t xml:space="preserve">The Council will wherever possible, work in partnership with the Department for Works and Pensions to reduce intrusion for </w:t>
      </w:r>
      <w:r w:rsidR="00B2670D">
        <w:rPr>
          <w:sz w:val="24"/>
          <w:szCs w:val="24"/>
        </w:rPr>
        <w:t>cu</w:t>
      </w:r>
      <w:r w:rsidR="00654813">
        <w:rPr>
          <w:sz w:val="24"/>
          <w:szCs w:val="24"/>
        </w:rPr>
        <w:t>s</w:t>
      </w:r>
      <w:r w:rsidR="00B2670D">
        <w:rPr>
          <w:sz w:val="24"/>
          <w:szCs w:val="24"/>
        </w:rPr>
        <w:t>tomer</w:t>
      </w:r>
      <w:r w:rsidRPr="00FE2598">
        <w:rPr>
          <w:sz w:val="24"/>
          <w:szCs w:val="24"/>
        </w:rPr>
        <w:t>s and this will involve the sharing of information.</w:t>
      </w:r>
    </w:p>
    <w:p w14:paraId="19256ED9" w14:textId="77777777" w:rsidR="00A11E3D" w:rsidRDefault="002833D1" w:rsidP="00A11E3D">
      <w:pPr>
        <w:tabs>
          <w:tab w:val="left" w:pos="0"/>
          <w:tab w:val="left" w:pos="567"/>
        </w:tabs>
        <w:rPr>
          <w:sz w:val="24"/>
        </w:rPr>
      </w:pPr>
      <w:r>
        <w:rPr>
          <w:sz w:val="24"/>
        </w:rPr>
        <w:t>Welfare benefit checks should be made available to all customers.  The policy provides for this to be done automatically unless the customer indicates that they wish to opt out.  This is to help customers to maximise their incomes to offset as far as possible the impact of the charges.</w:t>
      </w:r>
    </w:p>
    <w:p w14:paraId="4C1A362D" w14:textId="77777777" w:rsidR="002833D1" w:rsidRDefault="002833D1" w:rsidP="00A11E3D">
      <w:pPr>
        <w:tabs>
          <w:tab w:val="left" w:pos="0"/>
          <w:tab w:val="left" w:pos="567"/>
        </w:tabs>
        <w:rPr>
          <w:sz w:val="24"/>
        </w:rPr>
      </w:pPr>
      <w:r>
        <w:rPr>
          <w:sz w:val="24"/>
        </w:rPr>
        <w:t>The financial assessment officer will offer to check that the customer is receiving the right welfare benefits and tell him/her how to claim any additional benefits that he/she may be entitled to claim but isn’t already receiving.</w:t>
      </w:r>
    </w:p>
    <w:p w14:paraId="249D30CB" w14:textId="77777777" w:rsidR="00667903" w:rsidRPr="006E25D3" w:rsidRDefault="00667903" w:rsidP="00A11E3D">
      <w:pPr>
        <w:tabs>
          <w:tab w:val="left" w:pos="0"/>
          <w:tab w:val="left" w:pos="567"/>
        </w:tabs>
        <w:rPr>
          <w:sz w:val="24"/>
          <w:szCs w:val="24"/>
        </w:rPr>
      </w:pPr>
      <w:r w:rsidRPr="006E25D3">
        <w:rPr>
          <w:sz w:val="24"/>
          <w:szCs w:val="24"/>
        </w:rPr>
        <w:t xml:space="preserve">Where appropriate, the financial assessment officer will refer the customer to </w:t>
      </w:r>
      <w:r w:rsidR="006E25D3">
        <w:rPr>
          <w:sz w:val="24"/>
          <w:szCs w:val="24"/>
        </w:rPr>
        <w:t>the</w:t>
      </w:r>
      <w:r w:rsidRPr="006E25D3">
        <w:rPr>
          <w:sz w:val="24"/>
          <w:szCs w:val="24"/>
        </w:rPr>
        <w:t xml:space="preserve"> in</w:t>
      </w:r>
      <w:r w:rsidR="000E462A">
        <w:rPr>
          <w:sz w:val="24"/>
          <w:szCs w:val="24"/>
        </w:rPr>
        <w:t>-</w:t>
      </w:r>
      <w:r w:rsidRPr="006E25D3">
        <w:rPr>
          <w:sz w:val="24"/>
          <w:szCs w:val="24"/>
        </w:rPr>
        <w:t xml:space="preserve">house Advocacy and Appeals Service, to assist them in </w:t>
      </w:r>
      <w:r w:rsidR="006E25D3" w:rsidRPr="006E25D3">
        <w:rPr>
          <w:sz w:val="24"/>
          <w:szCs w:val="24"/>
        </w:rPr>
        <w:t>appealing a decision.</w:t>
      </w:r>
    </w:p>
    <w:p w14:paraId="3D65AA6C" w14:textId="77777777" w:rsidR="005C7520" w:rsidRDefault="005C7520" w:rsidP="005C7520">
      <w:pPr>
        <w:pStyle w:val="BodyText"/>
        <w:tabs>
          <w:tab w:val="left" w:pos="0"/>
        </w:tabs>
        <w:rPr>
          <w:sz w:val="24"/>
        </w:rPr>
      </w:pPr>
      <w:r>
        <w:rPr>
          <w:sz w:val="24"/>
        </w:rPr>
        <w:t xml:space="preserve">At the visit the financial assessment officer will calculate how much each customer will have to pay for non-residential services identified in their support plan. Written confirmation will be sent to the customer and/or their authorised representative within 7 days. </w:t>
      </w:r>
    </w:p>
    <w:p w14:paraId="0047C070" w14:textId="77777777" w:rsidR="00791C87" w:rsidRDefault="00791C87" w:rsidP="002833D1">
      <w:pPr>
        <w:pStyle w:val="Heading2"/>
        <w:ind w:left="578"/>
      </w:pPr>
      <w:bookmarkStart w:id="23" w:name="_Toc41991655"/>
      <w:r>
        <w:t>Reviews of the Financial Assessment</w:t>
      </w:r>
      <w:bookmarkEnd w:id="23"/>
    </w:p>
    <w:p w14:paraId="5BAE3BF0" w14:textId="77777777" w:rsidR="00F6788F" w:rsidRDefault="00791C87" w:rsidP="00791C87">
      <w:pPr>
        <w:rPr>
          <w:sz w:val="24"/>
          <w:szCs w:val="24"/>
        </w:rPr>
      </w:pPr>
      <w:r w:rsidRPr="00FE2598">
        <w:rPr>
          <w:sz w:val="24"/>
          <w:szCs w:val="24"/>
        </w:rPr>
        <w:t xml:space="preserve">Customer charges will be re-assessed in April each year in line with </w:t>
      </w:r>
      <w:r w:rsidRPr="00166C41">
        <w:rPr>
          <w:sz w:val="24"/>
          <w:szCs w:val="24"/>
        </w:rPr>
        <w:t xml:space="preserve">benefit </w:t>
      </w:r>
      <w:r w:rsidR="000E462A" w:rsidRPr="00166C41">
        <w:rPr>
          <w:sz w:val="24"/>
          <w:szCs w:val="24"/>
        </w:rPr>
        <w:t xml:space="preserve">and pension </w:t>
      </w:r>
      <w:r w:rsidRPr="00166C41">
        <w:rPr>
          <w:sz w:val="24"/>
          <w:szCs w:val="24"/>
        </w:rPr>
        <w:t>increases</w:t>
      </w:r>
      <w:r w:rsidRPr="00FE2598">
        <w:rPr>
          <w:sz w:val="24"/>
          <w:szCs w:val="24"/>
        </w:rPr>
        <w:t>; though a customer can request a review at any time if they feel there has been a change in their circumstances.</w:t>
      </w:r>
    </w:p>
    <w:p w14:paraId="463E4952" w14:textId="77777777" w:rsidR="00791C87" w:rsidRDefault="00791C87" w:rsidP="00791C87">
      <w:pPr>
        <w:rPr>
          <w:sz w:val="24"/>
          <w:szCs w:val="24"/>
        </w:rPr>
      </w:pPr>
      <w:r w:rsidRPr="00FE2598">
        <w:rPr>
          <w:sz w:val="24"/>
          <w:szCs w:val="24"/>
        </w:rPr>
        <w:t xml:space="preserve">Customers who have a change in their financial circumstances must inform the Financial Assessment Team and a reassessment will be undertaken. This will include ‘life changes’ which affect their financial circumstances such as the death </w:t>
      </w:r>
      <w:r w:rsidRPr="00FE2598">
        <w:rPr>
          <w:sz w:val="24"/>
          <w:szCs w:val="24"/>
        </w:rPr>
        <w:lastRenderedPageBreak/>
        <w:t xml:space="preserve">of a partner; a partner moving out or into permanent residential care; the birth of a child or a child they are currently maintaining leaving home. </w:t>
      </w:r>
    </w:p>
    <w:p w14:paraId="5E8F9C90" w14:textId="77777777" w:rsidR="00791C87" w:rsidRPr="000E462A" w:rsidRDefault="00791C87" w:rsidP="00791C87">
      <w:pPr>
        <w:rPr>
          <w:sz w:val="24"/>
          <w:szCs w:val="24"/>
        </w:rPr>
      </w:pPr>
      <w:r w:rsidRPr="000E462A">
        <w:rPr>
          <w:sz w:val="24"/>
          <w:szCs w:val="24"/>
        </w:rPr>
        <w:t xml:space="preserve">Any reduction in the customer’s contribution due to a change in financial circumstances will take effect from the date the Financial Assessment Team is notified. </w:t>
      </w:r>
    </w:p>
    <w:p w14:paraId="46762EFB" w14:textId="77777777" w:rsidR="00791C87" w:rsidRPr="000E462A" w:rsidRDefault="00791C87" w:rsidP="00791C87">
      <w:pPr>
        <w:rPr>
          <w:sz w:val="24"/>
          <w:szCs w:val="24"/>
        </w:rPr>
      </w:pPr>
      <w:r w:rsidRPr="000E462A">
        <w:rPr>
          <w:sz w:val="24"/>
          <w:szCs w:val="24"/>
        </w:rPr>
        <w:t>Any increase in charges will usually be implemented from the Monday following the change in circumstances except where information relevant to the assessment has not been previously declared in which case the increase will be</w:t>
      </w:r>
      <w:r w:rsidR="006D536A" w:rsidRPr="000E462A">
        <w:rPr>
          <w:sz w:val="24"/>
          <w:szCs w:val="24"/>
        </w:rPr>
        <w:t xml:space="preserve"> </w:t>
      </w:r>
      <w:r w:rsidRPr="000E462A">
        <w:rPr>
          <w:sz w:val="24"/>
          <w:szCs w:val="24"/>
        </w:rPr>
        <w:t>backdated to an appropriately determined date.</w:t>
      </w:r>
    </w:p>
    <w:p w14:paraId="3EF537E3" w14:textId="77777777" w:rsidR="00791C87" w:rsidRPr="007D5D8D" w:rsidRDefault="00791C87" w:rsidP="00791C87"/>
    <w:p w14:paraId="606DDE19" w14:textId="77777777" w:rsidR="00791C87" w:rsidRPr="00FE2598" w:rsidRDefault="00791C87" w:rsidP="00AE53FD">
      <w:pPr>
        <w:rPr>
          <w:sz w:val="24"/>
          <w:szCs w:val="24"/>
        </w:rPr>
      </w:pPr>
    </w:p>
    <w:p w14:paraId="71EE4EBA" w14:textId="77777777" w:rsidR="00EE3427" w:rsidRDefault="00AE53FD" w:rsidP="00D96320">
      <w:pPr>
        <w:pStyle w:val="Heading1"/>
        <w:ind w:left="431" w:hanging="431"/>
      </w:pPr>
      <w:bookmarkStart w:id="24" w:name="_Toc41991656"/>
      <w:r>
        <w:lastRenderedPageBreak/>
        <w:t>Calculat</w:t>
      </w:r>
      <w:r w:rsidR="00D96320">
        <w:t>ion of</w:t>
      </w:r>
      <w:r>
        <w:t xml:space="preserve"> the Charge</w:t>
      </w:r>
      <w:bookmarkEnd w:id="24"/>
    </w:p>
    <w:p w14:paraId="5E4F3A1E" w14:textId="77777777" w:rsidR="00FE2598" w:rsidRPr="00D96320" w:rsidRDefault="00FE2598" w:rsidP="00FE2598">
      <w:pPr>
        <w:rPr>
          <w:sz w:val="24"/>
          <w:szCs w:val="24"/>
        </w:rPr>
      </w:pPr>
      <w:r w:rsidRPr="00D96320">
        <w:rPr>
          <w:sz w:val="24"/>
          <w:szCs w:val="24"/>
        </w:rPr>
        <w:t xml:space="preserve">The actual charge to the </w:t>
      </w:r>
      <w:r w:rsidR="00D96320">
        <w:rPr>
          <w:sz w:val="24"/>
          <w:szCs w:val="24"/>
        </w:rPr>
        <w:t>customer is either</w:t>
      </w:r>
      <w:r w:rsidRPr="00D96320">
        <w:rPr>
          <w:sz w:val="24"/>
          <w:szCs w:val="24"/>
        </w:rPr>
        <w:t xml:space="preserve"> the </w:t>
      </w:r>
      <w:r w:rsidR="00D96320">
        <w:rPr>
          <w:sz w:val="24"/>
          <w:szCs w:val="24"/>
        </w:rPr>
        <w:t>cost</w:t>
      </w:r>
      <w:r w:rsidRPr="00D96320">
        <w:rPr>
          <w:sz w:val="24"/>
          <w:szCs w:val="24"/>
        </w:rPr>
        <w:t xml:space="preserve"> of </w:t>
      </w:r>
      <w:r w:rsidR="00D96320">
        <w:rPr>
          <w:sz w:val="24"/>
          <w:szCs w:val="24"/>
        </w:rPr>
        <w:t xml:space="preserve">the </w:t>
      </w:r>
      <w:r w:rsidRPr="00D96320">
        <w:rPr>
          <w:sz w:val="24"/>
          <w:szCs w:val="24"/>
        </w:rPr>
        <w:t>services</w:t>
      </w:r>
      <w:r w:rsidR="00D96320">
        <w:rPr>
          <w:sz w:val="24"/>
          <w:szCs w:val="24"/>
        </w:rPr>
        <w:t xml:space="preserve"> in the support plan </w:t>
      </w:r>
      <w:r w:rsidRPr="00D96320">
        <w:rPr>
          <w:sz w:val="24"/>
          <w:szCs w:val="24"/>
        </w:rPr>
        <w:t>or the</w:t>
      </w:r>
      <w:r w:rsidR="00D96320">
        <w:rPr>
          <w:sz w:val="24"/>
          <w:szCs w:val="24"/>
        </w:rPr>
        <w:t xml:space="preserve"> customer’s</w:t>
      </w:r>
      <w:r w:rsidRPr="00D96320">
        <w:rPr>
          <w:sz w:val="24"/>
          <w:szCs w:val="24"/>
        </w:rPr>
        <w:t xml:space="preserve"> financially assessed charge</w:t>
      </w:r>
      <w:r w:rsidR="00D96320">
        <w:rPr>
          <w:sz w:val="24"/>
          <w:szCs w:val="24"/>
        </w:rPr>
        <w:t>,</w:t>
      </w:r>
      <w:r w:rsidRPr="00D96320">
        <w:rPr>
          <w:sz w:val="24"/>
          <w:szCs w:val="24"/>
        </w:rPr>
        <w:t xml:space="preserve"> whichever is less.</w:t>
      </w:r>
    </w:p>
    <w:p w14:paraId="2075772E" w14:textId="77777777" w:rsidR="00BB41AF" w:rsidRPr="00D96320" w:rsidRDefault="00BB41AF" w:rsidP="00BB41AF">
      <w:pPr>
        <w:rPr>
          <w:sz w:val="24"/>
          <w:szCs w:val="24"/>
        </w:rPr>
      </w:pPr>
      <w:r w:rsidRPr="00D96320">
        <w:rPr>
          <w:sz w:val="24"/>
          <w:szCs w:val="24"/>
        </w:rPr>
        <w:t xml:space="preserve">The maximum </w:t>
      </w:r>
      <w:r w:rsidR="00D96320">
        <w:rPr>
          <w:sz w:val="24"/>
          <w:szCs w:val="24"/>
        </w:rPr>
        <w:t>charge</w:t>
      </w:r>
      <w:r w:rsidRPr="00D96320">
        <w:rPr>
          <w:sz w:val="24"/>
          <w:szCs w:val="24"/>
        </w:rPr>
        <w:t xml:space="preserve"> payable as </w:t>
      </w:r>
      <w:proofErr w:type="gramStart"/>
      <w:r w:rsidRPr="00D96320">
        <w:rPr>
          <w:sz w:val="24"/>
          <w:szCs w:val="24"/>
        </w:rPr>
        <w:t>at</w:t>
      </w:r>
      <w:proofErr w:type="gramEnd"/>
      <w:r w:rsidRPr="00D96320">
        <w:rPr>
          <w:sz w:val="24"/>
          <w:szCs w:val="24"/>
        </w:rPr>
        <w:t xml:space="preserve"> April 20</w:t>
      </w:r>
      <w:r w:rsidR="004C5447">
        <w:rPr>
          <w:sz w:val="24"/>
          <w:szCs w:val="24"/>
        </w:rPr>
        <w:t>2</w:t>
      </w:r>
      <w:r w:rsidR="00ED2C57">
        <w:rPr>
          <w:sz w:val="24"/>
          <w:szCs w:val="24"/>
        </w:rPr>
        <w:t>2</w:t>
      </w:r>
      <w:r w:rsidRPr="00D96320">
        <w:rPr>
          <w:sz w:val="24"/>
          <w:szCs w:val="24"/>
        </w:rPr>
        <w:t xml:space="preserve"> is £</w:t>
      </w:r>
      <w:r w:rsidR="00ED2C57">
        <w:rPr>
          <w:sz w:val="24"/>
          <w:szCs w:val="24"/>
        </w:rPr>
        <w:t>550</w:t>
      </w:r>
      <w:del w:id="25" w:author="Vanessa Corbett" w:date="2022-04-04T14:56:00Z">
        <w:r w:rsidR="00786E5C" w:rsidDel="00ED2C57">
          <w:rPr>
            <w:sz w:val="24"/>
            <w:szCs w:val="24"/>
          </w:rPr>
          <w:delText>504</w:delText>
        </w:r>
      </w:del>
      <w:r w:rsidR="004C5447">
        <w:rPr>
          <w:sz w:val="24"/>
          <w:szCs w:val="24"/>
        </w:rPr>
        <w:t>.00</w:t>
      </w:r>
      <w:r w:rsidRPr="00D96320">
        <w:rPr>
          <w:sz w:val="24"/>
          <w:szCs w:val="24"/>
        </w:rPr>
        <w:t xml:space="preserve"> per week.</w:t>
      </w:r>
    </w:p>
    <w:p w14:paraId="5569D0DD" w14:textId="77777777" w:rsidR="00BB41AF" w:rsidRPr="00D96320" w:rsidRDefault="00BB41AF" w:rsidP="00BB41AF">
      <w:pPr>
        <w:rPr>
          <w:sz w:val="24"/>
          <w:szCs w:val="24"/>
        </w:rPr>
      </w:pPr>
      <w:r w:rsidRPr="00D96320">
        <w:rPr>
          <w:sz w:val="24"/>
          <w:szCs w:val="24"/>
        </w:rPr>
        <w:t xml:space="preserve">The amount someone can afford to pay will be calculated </w:t>
      </w:r>
      <w:r w:rsidR="000E462A">
        <w:rPr>
          <w:sz w:val="24"/>
          <w:szCs w:val="24"/>
        </w:rPr>
        <w:t xml:space="preserve">by a </w:t>
      </w:r>
      <w:r w:rsidRPr="00D96320">
        <w:rPr>
          <w:sz w:val="24"/>
          <w:szCs w:val="24"/>
        </w:rPr>
        <w:t>financial</w:t>
      </w:r>
      <w:r w:rsidR="000E462A">
        <w:rPr>
          <w:sz w:val="24"/>
          <w:szCs w:val="24"/>
        </w:rPr>
        <w:t xml:space="preserve"> assessment</w:t>
      </w:r>
      <w:r w:rsidRPr="00D96320">
        <w:rPr>
          <w:sz w:val="24"/>
          <w:szCs w:val="24"/>
        </w:rPr>
        <w:t>. Th</w:t>
      </w:r>
      <w:r w:rsidR="000E462A">
        <w:rPr>
          <w:sz w:val="24"/>
          <w:szCs w:val="24"/>
        </w:rPr>
        <w:t xml:space="preserve">is </w:t>
      </w:r>
      <w:r w:rsidRPr="00D96320">
        <w:rPr>
          <w:sz w:val="24"/>
          <w:szCs w:val="24"/>
        </w:rPr>
        <w:t>will determine how much a customer will need to pay towards the cost of their support plan up to the set maximum charge.</w:t>
      </w:r>
    </w:p>
    <w:p w14:paraId="577E8E1E" w14:textId="77777777" w:rsidR="00BB41AF" w:rsidRPr="00D96320" w:rsidRDefault="00AC7497" w:rsidP="00BB41AF">
      <w:pPr>
        <w:rPr>
          <w:sz w:val="24"/>
          <w:szCs w:val="24"/>
        </w:rPr>
      </w:pPr>
      <w:r>
        <w:rPr>
          <w:sz w:val="24"/>
          <w:szCs w:val="24"/>
        </w:rPr>
        <w:t>C</w:t>
      </w:r>
      <w:r w:rsidR="00BB41AF" w:rsidRPr="00D96320">
        <w:rPr>
          <w:sz w:val="24"/>
          <w:szCs w:val="24"/>
        </w:rPr>
        <w:t>harges will not be higher than the cost of the service provided/the value of the support plan.</w:t>
      </w:r>
    </w:p>
    <w:p w14:paraId="2D1EFAF4" w14:textId="77777777" w:rsidR="00BB41AF" w:rsidRDefault="00BB41AF" w:rsidP="00BB41AF">
      <w:pPr>
        <w:rPr>
          <w:sz w:val="24"/>
          <w:szCs w:val="24"/>
        </w:rPr>
      </w:pPr>
      <w:r w:rsidRPr="00D96320">
        <w:rPr>
          <w:sz w:val="24"/>
          <w:szCs w:val="24"/>
        </w:rPr>
        <w:t xml:space="preserve">The value of the support plan will be calculated using uniform unit costs </w:t>
      </w:r>
      <w:proofErr w:type="gramStart"/>
      <w:r w:rsidRPr="00D96320">
        <w:rPr>
          <w:sz w:val="24"/>
          <w:szCs w:val="24"/>
        </w:rPr>
        <w:t>i.e.</w:t>
      </w:r>
      <w:proofErr w:type="gramEnd"/>
      <w:r w:rsidRPr="00D96320">
        <w:rPr>
          <w:sz w:val="24"/>
          <w:szCs w:val="24"/>
        </w:rPr>
        <w:t xml:space="preserve"> the weighted average costs charged by different service providers</w:t>
      </w:r>
      <w:r w:rsidR="009C40AB" w:rsidRPr="00D96320">
        <w:rPr>
          <w:sz w:val="24"/>
          <w:szCs w:val="24"/>
        </w:rPr>
        <w:t>. This removes some of the variations in provider charges.</w:t>
      </w:r>
    </w:p>
    <w:p w14:paraId="188E2541" w14:textId="77777777" w:rsidR="009F23A1" w:rsidRDefault="009F23A1" w:rsidP="009F23A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financial assessment is undertaken to determine the customer’s net disposable income, which is the difference between a customer's assessable income, assessable capital and their eligible expenditure and allowances. The </w:t>
      </w:r>
      <w:proofErr w:type="gramStart"/>
      <w:r>
        <w:rPr>
          <w:rFonts w:ascii="Helvetica" w:hAnsi="Helvetica" w:cs="Helvetica"/>
          <w:sz w:val="24"/>
          <w:szCs w:val="24"/>
        </w:rPr>
        <w:t>customers</w:t>
      </w:r>
      <w:proofErr w:type="gramEnd"/>
      <w:r>
        <w:rPr>
          <w:rFonts w:ascii="Helvetica" w:hAnsi="Helvetica" w:cs="Helvetica"/>
          <w:sz w:val="24"/>
          <w:szCs w:val="24"/>
        </w:rPr>
        <w:t xml:space="preserve"> financially assessed charge is 100% of their net disposable income.</w:t>
      </w:r>
    </w:p>
    <w:p w14:paraId="2037F473" w14:textId="77777777" w:rsidR="009F23A1" w:rsidRDefault="009F23A1" w:rsidP="009F23A1">
      <w:pPr>
        <w:autoSpaceDE w:val="0"/>
        <w:autoSpaceDN w:val="0"/>
        <w:adjustRightInd w:val="0"/>
        <w:spacing w:after="0" w:line="240" w:lineRule="auto"/>
        <w:rPr>
          <w:rFonts w:ascii="Helvetica" w:hAnsi="Helvetica" w:cs="Helvetica"/>
          <w:sz w:val="24"/>
          <w:szCs w:val="24"/>
        </w:rPr>
      </w:pPr>
    </w:p>
    <w:p w14:paraId="1DA99E58" w14:textId="77777777" w:rsidR="009C40AB" w:rsidRPr="00D96320" w:rsidRDefault="009C40AB" w:rsidP="00BB41AF">
      <w:pPr>
        <w:rPr>
          <w:sz w:val="24"/>
          <w:szCs w:val="24"/>
        </w:rPr>
      </w:pPr>
      <w:r w:rsidRPr="00D96320">
        <w:rPr>
          <w:sz w:val="24"/>
          <w:szCs w:val="24"/>
        </w:rPr>
        <w:t>People who refuse or do not wish to provide financial information will be required to pay maximum charge.</w:t>
      </w:r>
    </w:p>
    <w:p w14:paraId="0F2C6326" w14:textId="77777777" w:rsidR="00AE53FD" w:rsidRDefault="00D96320" w:rsidP="00D96320">
      <w:pPr>
        <w:pStyle w:val="Heading2"/>
        <w:ind w:left="578"/>
      </w:pPr>
      <w:bookmarkStart w:id="26" w:name="_Toc41991657"/>
      <w:r>
        <w:t>Income Included in the Financial Assessment</w:t>
      </w:r>
      <w:bookmarkEnd w:id="26"/>
      <w:r w:rsidR="00AE53FD">
        <w:t xml:space="preserve"> </w:t>
      </w:r>
    </w:p>
    <w:p w14:paraId="34E45FBA" w14:textId="77777777" w:rsidR="0003456A" w:rsidRDefault="00AE53FD" w:rsidP="00BB41AF">
      <w:pPr>
        <w:rPr>
          <w:sz w:val="24"/>
          <w:szCs w:val="24"/>
        </w:rPr>
      </w:pPr>
      <w:r w:rsidRPr="0003456A">
        <w:rPr>
          <w:sz w:val="24"/>
          <w:szCs w:val="24"/>
        </w:rPr>
        <w:t xml:space="preserve">The following income is </w:t>
      </w:r>
      <w:proofErr w:type="gramStart"/>
      <w:r w:rsidRPr="0003456A">
        <w:rPr>
          <w:sz w:val="24"/>
          <w:szCs w:val="24"/>
        </w:rPr>
        <w:t>taken into account</w:t>
      </w:r>
      <w:proofErr w:type="gramEnd"/>
      <w:r w:rsidRPr="0003456A">
        <w:rPr>
          <w:sz w:val="24"/>
          <w:szCs w:val="24"/>
        </w:rPr>
        <w:t xml:space="preserve">: </w:t>
      </w:r>
    </w:p>
    <w:p w14:paraId="383941E1" w14:textId="77777777" w:rsidR="0003456A" w:rsidRDefault="00AE53FD" w:rsidP="00FF0314">
      <w:pPr>
        <w:numPr>
          <w:ilvl w:val="0"/>
          <w:numId w:val="11"/>
        </w:numPr>
        <w:rPr>
          <w:sz w:val="24"/>
          <w:szCs w:val="24"/>
        </w:rPr>
      </w:pPr>
      <w:r w:rsidRPr="0003456A">
        <w:rPr>
          <w:sz w:val="24"/>
          <w:szCs w:val="24"/>
        </w:rPr>
        <w:t xml:space="preserve">All state benefits </w:t>
      </w:r>
      <w:proofErr w:type="gramStart"/>
      <w:r w:rsidRPr="00AC7497">
        <w:rPr>
          <w:b/>
          <w:bCs/>
          <w:sz w:val="24"/>
          <w:szCs w:val="24"/>
          <w:u w:val="single"/>
        </w:rPr>
        <w:t>with the exception</w:t>
      </w:r>
      <w:r w:rsidR="00607FCD">
        <w:rPr>
          <w:sz w:val="24"/>
          <w:szCs w:val="24"/>
        </w:rPr>
        <w:t xml:space="preserve"> of</w:t>
      </w:r>
      <w:proofErr w:type="gramEnd"/>
      <w:r w:rsidR="00607FCD">
        <w:rPr>
          <w:sz w:val="24"/>
          <w:szCs w:val="24"/>
        </w:rPr>
        <w:t xml:space="preserve"> </w:t>
      </w:r>
      <w:r w:rsidRPr="0003456A">
        <w:rPr>
          <w:sz w:val="24"/>
          <w:szCs w:val="24"/>
        </w:rPr>
        <w:t>P</w:t>
      </w:r>
      <w:r w:rsidR="00607FCD">
        <w:rPr>
          <w:sz w:val="24"/>
          <w:szCs w:val="24"/>
        </w:rPr>
        <w:t>ersonal Independence Payment (P</w:t>
      </w:r>
      <w:r w:rsidRPr="0003456A">
        <w:rPr>
          <w:sz w:val="24"/>
          <w:szCs w:val="24"/>
        </w:rPr>
        <w:t>IP</w:t>
      </w:r>
      <w:r w:rsidR="00607FCD">
        <w:rPr>
          <w:sz w:val="24"/>
          <w:szCs w:val="24"/>
        </w:rPr>
        <w:t>)</w:t>
      </w:r>
      <w:r w:rsidRPr="0003456A">
        <w:rPr>
          <w:sz w:val="24"/>
          <w:szCs w:val="24"/>
        </w:rPr>
        <w:t xml:space="preserve"> (mobility), or Disability Li</w:t>
      </w:r>
      <w:r w:rsidR="0003456A">
        <w:rPr>
          <w:sz w:val="24"/>
          <w:szCs w:val="24"/>
        </w:rPr>
        <w:t>ving Allowance (DLA) (Mobility), Armed Forces Independence Payments</w:t>
      </w:r>
      <w:r w:rsidR="00607FCD">
        <w:rPr>
          <w:sz w:val="24"/>
          <w:szCs w:val="24"/>
        </w:rPr>
        <w:t>, War Pensions and Savings Credit.</w:t>
      </w:r>
    </w:p>
    <w:p w14:paraId="07A13061" w14:textId="77777777" w:rsidR="0003456A" w:rsidRDefault="00AE53FD" w:rsidP="00FF0314">
      <w:pPr>
        <w:numPr>
          <w:ilvl w:val="0"/>
          <w:numId w:val="11"/>
        </w:numPr>
        <w:rPr>
          <w:sz w:val="24"/>
          <w:szCs w:val="24"/>
        </w:rPr>
      </w:pPr>
      <w:r w:rsidRPr="0003456A">
        <w:rPr>
          <w:sz w:val="24"/>
          <w:szCs w:val="24"/>
        </w:rPr>
        <w:t>All occupational pension income</w:t>
      </w:r>
    </w:p>
    <w:p w14:paraId="4DC9B255" w14:textId="77777777" w:rsidR="0003456A" w:rsidRDefault="00AE53FD" w:rsidP="00FF0314">
      <w:pPr>
        <w:numPr>
          <w:ilvl w:val="0"/>
          <w:numId w:val="11"/>
        </w:numPr>
        <w:rPr>
          <w:sz w:val="24"/>
          <w:szCs w:val="24"/>
        </w:rPr>
      </w:pPr>
      <w:r w:rsidRPr="0003456A">
        <w:rPr>
          <w:sz w:val="24"/>
          <w:szCs w:val="24"/>
        </w:rPr>
        <w:t>Tariff income from capital and savings based on £1 per week for every £250 or part of £250 above the lower capital limit set out in the Care &amp; Support Statutory Guidance issued by the Department of Health</w:t>
      </w:r>
    </w:p>
    <w:p w14:paraId="4DCB5074" w14:textId="77777777" w:rsidR="0003456A" w:rsidRDefault="00AE53FD" w:rsidP="00FF0314">
      <w:pPr>
        <w:numPr>
          <w:ilvl w:val="0"/>
          <w:numId w:val="11"/>
        </w:numPr>
        <w:rPr>
          <w:sz w:val="24"/>
          <w:szCs w:val="24"/>
        </w:rPr>
      </w:pPr>
      <w:r w:rsidRPr="0003456A">
        <w:rPr>
          <w:sz w:val="24"/>
          <w:szCs w:val="24"/>
        </w:rPr>
        <w:t>PIP Daily Living Component, DLA (care) and A</w:t>
      </w:r>
      <w:r w:rsidR="00FA1921">
        <w:rPr>
          <w:sz w:val="24"/>
          <w:szCs w:val="24"/>
        </w:rPr>
        <w:t xml:space="preserve">ttendance </w:t>
      </w:r>
      <w:r w:rsidRPr="0003456A">
        <w:rPr>
          <w:sz w:val="24"/>
          <w:szCs w:val="24"/>
        </w:rPr>
        <w:t>A</w:t>
      </w:r>
      <w:r w:rsidR="00FA1921">
        <w:rPr>
          <w:sz w:val="24"/>
          <w:szCs w:val="24"/>
        </w:rPr>
        <w:t>llowance (AA)</w:t>
      </w:r>
      <w:r w:rsidRPr="0003456A">
        <w:rPr>
          <w:sz w:val="24"/>
          <w:szCs w:val="24"/>
        </w:rPr>
        <w:t xml:space="preserve"> is </w:t>
      </w:r>
      <w:proofErr w:type="gramStart"/>
      <w:r w:rsidRPr="0003456A">
        <w:rPr>
          <w:sz w:val="24"/>
          <w:szCs w:val="24"/>
        </w:rPr>
        <w:t>taken into account</w:t>
      </w:r>
      <w:proofErr w:type="gramEnd"/>
      <w:r w:rsidRPr="0003456A">
        <w:rPr>
          <w:sz w:val="24"/>
          <w:szCs w:val="24"/>
        </w:rPr>
        <w:t xml:space="preserve"> with the exception of the night-time care enhanced element of the higher rates which will be disregarded unless care is available/provided at night</w:t>
      </w:r>
    </w:p>
    <w:p w14:paraId="0BDA495C" w14:textId="77777777" w:rsidR="00AE53FD" w:rsidRDefault="00AE53FD" w:rsidP="00FF0314">
      <w:pPr>
        <w:numPr>
          <w:ilvl w:val="0"/>
          <w:numId w:val="11"/>
        </w:numPr>
        <w:rPr>
          <w:sz w:val="24"/>
          <w:szCs w:val="24"/>
        </w:rPr>
      </w:pPr>
      <w:r w:rsidRPr="0003456A">
        <w:rPr>
          <w:sz w:val="24"/>
          <w:szCs w:val="24"/>
        </w:rPr>
        <w:t>Any other income other than earnings and interest from savings and investments</w:t>
      </w:r>
    </w:p>
    <w:p w14:paraId="503D1262" w14:textId="77777777" w:rsidR="004D5888" w:rsidRDefault="004D5888" w:rsidP="004D5888">
      <w:pPr>
        <w:pStyle w:val="Heading2"/>
        <w:ind w:left="578"/>
      </w:pPr>
      <w:bookmarkStart w:id="27" w:name="_Toc41991658"/>
      <w:r>
        <w:t>Capital</w:t>
      </w:r>
      <w:bookmarkEnd w:id="27"/>
      <w:r>
        <w:t xml:space="preserve"> </w:t>
      </w:r>
    </w:p>
    <w:p w14:paraId="51F709C6" w14:textId="77777777" w:rsidR="004D5888" w:rsidRPr="00B157D3" w:rsidRDefault="004D5888" w:rsidP="004D5888">
      <w:pPr>
        <w:rPr>
          <w:sz w:val="24"/>
          <w:szCs w:val="24"/>
        </w:rPr>
      </w:pPr>
      <w:r w:rsidRPr="00B157D3">
        <w:rPr>
          <w:sz w:val="24"/>
          <w:szCs w:val="24"/>
        </w:rPr>
        <w:t xml:space="preserve">The lower capital limit, as set out in the Care &amp; Support Statutory Guidance issued by the Department of Health will be disregarded from the financial assessment. For savings over this amount and up to the upper capital limit we will charge £1 for £250 worth of savings. People with savings over the upper capital limit will be required to meet the full cost of their care. </w:t>
      </w:r>
    </w:p>
    <w:p w14:paraId="0D3ED869" w14:textId="77777777" w:rsidR="004D5888" w:rsidRDefault="004D5888" w:rsidP="004D5888">
      <w:pPr>
        <w:pStyle w:val="Heading2"/>
        <w:ind w:left="578"/>
      </w:pPr>
      <w:bookmarkStart w:id="28" w:name="_Toc41991659"/>
      <w:r>
        <w:lastRenderedPageBreak/>
        <w:t>Treatment of Property</w:t>
      </w:r>
      <w:bookmarkEnd w:id="28"/>
      <w:r>
        <w:t xml:space="preserve"> </w:t>
      </w:r>
    </w:p>
    <w:p w14:paraId="3F00E1B4" w14:textId="77777777" w:rsidR="004D5888" w:rsidRDefault="004D5888" w:rsidP="004D5888">
      <w:pPr>
        <w:rPr>
          <w:sz w:val="24"/>
          <w:szCs w:val="24"/>
        </w:rPr>
      </w:pPr>
      <w:r>
        <w:rPr>
          <w:sz w:val="24"/>
          <w:szCs w:val="24"/>
        </w:rPr>
        <w:t>Where a customer owns property, t</w:t>
      </w:r>
      <w:r w:rsidRPr="00B157D3">
        <w:rPr>
          <w:sz w:val="24"/>
          <w:szCs w:val="24"/>
        </w:rPr>
        <w:t>he Council will disregard the value of the main residence</w:t>
      </w:r>
      <w:r>
        <w:rPr>
          <w:sz w:val="24"/>
          <w:szCs w:val="24"/>
        </w:rPr>
        <w:t xml:space="preserve"> </w:t>
      </w:r>
      <w:r w:rsidR="004C5447">
        <w:rPr>
          <w:sz w:val="24"/>
          <w:szCs w:val="24"/>
        </w:rPr>
        <w:t xml:space="preserve">in which they live </w:t>
      </w:r>
      <w:r w:rsidRPr="00B157D3">
        <w:rPr>
          <w:sz w:val="24"/>
          <w:szCs w:val="24"/>
        </w:rPr>
        <w:t xml:space="preserve">but </w:t>
      </w:r>
      <w:r>
        <w:rPr>
          <w:sz w:val="24"/>
          <w:szCs w:val="24"/>
        </w:rPr>
        <w:t>will include</w:t>
      </w:r>
      <w:r w:rsidRPr="00B157D3">
        <w:rPr>
          <w:sz w:val="24"/>
          <w:szCs w:val="24"/>
        </w:rPr>
        <w:t xml:space="preserve"> capital value of additional properties</w:t>
      </w:r>
      <w:r w:rsidR="004C5447">
        <w:rPr>
          <w:sz w:val="24"/>
          <w:szCs w:val="24"/>
        </w:rPr>
        <w:t xml:space="preserve"> or properties in which they do not live</w:t>
      </w:r>
      <w:r w:rsidRPr="00B157D3">
        <w:rPr>
          <w:sz w:val="24"/>
          <w:szCs w:val="24"/>
        </w:rPr>
        <w:t xml:space="preserve"> in the financial assessment. </w:t>
      </w:r>
    </w:p>
    <w:p w14:paraId="1FDF7AA7" w14:textId="77777777" w:rsidR="00857ECC" w:rsidRDefault="00857ECC" w:rsidP="004D5888">
      <w:pPr>
        <w:rPr>
          <w:sz w:val="24"/>
          <w:szCs w:val="24"/>
        </w:rPr>
      </w:pPr>
    </w:p>
    <w:p w14:paraId="5B711E5A" w14:textId="77777777" w:rsidR="00AE53FD" w:rsidRDefault="00FA1921" w:rsidP="001912D6">
      <w:pPr>
        <w:pStyle w:val="Heading2"/>
        <w:ind w:left="578"/>
      </w:pPr>
      <w:bookmarkStart w:id="29" w:name="_Toc41991660"/>
      <w:r>
        <w:t>Minimum Income D</w:t>
      </w:r>
      <w:r w:rsidR="00AE53FD">
        <w:t>isregarded</w:t>
      </w:r>
      <w:bookmarkEnd w:id="29"/>
    </w:p>
    <w:p w14:paraId="1DA639B1" w14:textId="77777777" w:rsidR="00AE53FD" w:rsidRPr="00166C41" w:rsidRDefault="00AE53FD" w:rsidP="00BB41AF">
      <w:pPr>
        <w:rPr>
          <w:sz w:val="24"/>
          <w:szCs w:val="24"/>
        </w:rPr>
      </w:pPr>
      <w:r w:rsidRPr="00684D9D">
        <w:rPr>
          <w:sz w:val="24"/>
          <w:szCs w:val="24"/>
        </w:rPr>
        <w:t>In accordance with Care &amp; Support Statutory Guidance issued by the Department of Health</w:t>
      </w:r>
      <w:r w:rsidR="00AC7497" w:rsidRPr="00684D9D">
        <w:rPr>
          <w:sz w:val="24"/>
          <w:szCs w:val="24"/>
        </w:rPr>
        <w:t xml:space="preserve">, people who receive non-residential services need to retain a certain level of income to cover their living costs. Therefore, </w:t>
      </w:r>
      <w:r w:rsidRPr="00684D9D">
        <w:rPr>
          <w:sz w:val="24"/>
          <w:szCs w:val="24"/>
        </w:rPr>
        <w:t>a</w:t>
      </w:r>
      <w:r w:rsidR="00AC7497" w:rsidRPr="00684D9D">
        <w:rPr>
          <w:sz w:val="24"/>
          <w:szCs w:val="24"/>
        </w:rPr>
        <w:t xml:space="preserve"> mandatory minimum allowance is </w:t>
      </w:r>
      <w:r w:rsidR="00F26EA9" w:rsidRPr="00684D9D">
        <w:rPr>
          <w:sz w:val="24"/>
          <w:szCs w:val="24"/>
        </w:rPr>
        <w:t xml:space="preserve">disregarded within the financial assessment. </w:t>
      </w:r>
      <w:r w:rsidR="00374F07" w:rsidRPr="00684D9D">
        <w:rPr>
          <w:sz w:val="24"/>
        </w:rPr>
        <w:t xml:space="preserve"> </w:t>
      </w:r>
      <w:r w:rsidRPr="00684D9D">
        <w:rPr>
          <w:sz w:val="24"/>
          <w:szCs w:val="24"/>
        </w:rPr>
        <w:t xml:space="preserve">It is expected that this allowance will cover costs such as food, clothing, fuel bills, water rates, insurance, leisure activities, TV license, </w:t>
      </w:r>
      <w:proofErr w:type="gramStart"/>
      <w:r w:rsidRPr="00684D9D">
        <w:rPr>
          <w:sz w:val="24"/>
          <w:szCs w:val="24"/>
        </w:rPr>
        <w:t>telephone</w:t>
      </w:r>
      <w:proofErr w:type="gramEnd"/>
      <w:r w:rsidRPr="00684D9D">
        <w:rPr>
          <w:sz w:val="24"/>
          <w:szCs w:val="24"/>
        </w:rPr>
        <w:t xml:space="preserve"> and subscriptions for satellite/digital television etc.</w:t>
      </w:r>
      <w:r w:rsidRPr="00166C41">
        <w:rPr>
          <w:sz w:val="24"/>
          <w:szCs w:val="24"/>
        </w:rPr>
        <w:t xml:space="preserve"> </w:t>
      </w:r>
    </w:p>
    <w:p w14:paraId="0CFFEA5C" w14:textId="77777777" w:rsidR="00AE53FD" w:rsidRDefault="00FA1921" w:rsidP="001912D6">
      <w:pPr>
        <w:pStyle w:val="Heading2"/>
        <w:ind w:left="578"/>
      </w:pPr>
      <w:bookmarkStart w:id="30" w:name="_Toc41991661"/>
      <w:r>
        <w:t>Housing C</w:t>
      </w:r>
      <w:r w:rsidR="00AE53FD">
        <w:t>osts</w:t>
      </w:r>
      <w:bookmarkEnd w:id="30"/>
      <w:r w:rsidR="00AE53FD">
        <w:t xml:space="preserve"> </w:t>
      </w:r>
    </w:p>
    <w:p w14:paraId="50CE8198" w14:textId="77777777" w:rsidR="001912D6" w:rsidRDefault="00AE53FD" w:rsidP="00BB41AF">
      <w:pPr>
        <w:rPr>
          <w:sz w:val="24"/>
          <w:szCs w:val="24"/>
        </w:rPr>
      </w:pPr>
      <w:r w:rsidRPr="001912D6">
        <w:rPr>
          <w:sz w:val="24"/>
          <w:szCs w:val="24"/>
        </w:rPr>
        <w:t xml:space="preserve">Where a </w:t>
      </w:r>
      <w:r w:rsidR="001912D6">
        <w:rPr>
          <w:sz w:val="24"/>
          <w:szCs w:val="24"/>
        </w:rPr>
        <w:t>customer</w:t>
      </w:r>
      <w:r w:rsidRPr="001912D6">
        <w:rPr>
          <w:sz w:val="24"/>
          <w:szCs w:val="24"/>
        </w:rPr>
        <w:t xml:space="preserve"> is the registered owner or tenant of </w:t>
      </w:r>
      <w:r w:rsidR="00F26EA9">
        <w:rPr>
          <w:sz w:val="24"/>
          <w:szCs w:val="24"/>
        </w:rPr>
        <w:t>a</w:t>
      </w:r>
      <w:r w:rsidRPr="001912D6">
        <w:rPr>
          <w:sz w:val="24"/>
          <w:szCs w:val="24"/>
        </w:rPr>
        <w:t xml:space="preserve"> property</w:t>
      </w:r>
      <w:r w:rsidR="001912D6">
        <w:rPr>
          <w:sz w:val="24"/>
          <w:szCs w:val="24"/>
        </w:rPr>
        <w:t>,</w:t>
      </w:r>
      <w:r w:rsidRPr="001912D6">
        <w:rPr>
          <w:sz w:val="24"/>
          <w:szCs w:val="24"/>
        </w:rPr>
        <w:t xml:space="preserve"> an allowance will be made for housing costs such as mortgage interest and repayments, rent and council tax net of any housing, council tax or other benefit received including payments made under a mortgage protection scheme. </w:t>
      </w:r>
    </w:p>
    <w:p w14:paraId="1D4E8A93" w14:textId="77777777" w:rsidR="001912D6" w:rsidRDefault="00AE53FD" w:rsidP="00BB41AF">
      <w:pPr>
        <w:rPr>
          <w:sz w:val="24"/>
          <w:szCs w:val="24"/>
        </w:rPr>
      </w:pPr>
      <w:r w:rsidRPr="001912D6">
        <w:rPr>
          <w:sz w:val="24"/>
          <w:szCs w:val="24"/>
        </w:rPr>
        <w:t xml:space="preserve">Where a </w:t>
      </w:r>
      <w:r w:rsidR="001912D6">
        <w:rPr>
          <w:sz w:val="24"/>
          <w:szCs w:val="24"/>
        </w:rPr>
        <w:t>customer</w:t>
      </w:r>
      <w:r w:rsidRPr="001912D6">
        <w:rPr>
          <w:sz w:val="24"/>
          <w:szCs w:val="24"/>
        </w:rPr>
        <w:t xml:space="preserve"> lives with a spouse/partner, a housing allowance will be given to cover 50% of the couple’s total joint liability. </w:t>
      </w:r>
    </w:p>
    <w:p w14:paraId="6926E185" w14:textId="77777777" w:rsidR="00AE53FD" w:rsidRDefault="00AE53FD" w:rsidP="00BB41AF">
      <w:pPr>
        <w:rPr>
          <w:sz w:val="24"/>
          <w:szCs w:val="24"/>
        </w:rPr>
      </w:pPr>
      <w:r w:rsidRPr="001912D6">
        <w:rPr>
          <w:sz w:val="24"/>
          <w:szCs w:val="24"/>
        </w:rPr>
        <w:t xml:space="preserve">Where a </w:t>
      </w:r>
      <w:r w:rsidR="001912D6">
        <w:rPr>
          <w:sz w:val="24"/>
          <w:szCs w:val="24"/>
        </w:rPr>
        <w:t>customer</w:t>
      </w:r>
      <w:r w:rsidRPr="001912D6">
        <w:rPr>
          <w:sz w:val="24"/>
          <w:szCs w:val="24"/>
        </w:rPr>
        <w:t xml:space="preserve"> lives with another adult carer other than their spouse/partner no housing allowance will usually be made as it is assumed that any contribution towards housing costs will be made from the </w:t>
      </w:r>
      <w:r w:rsidR="00B2670D">
        <w:rPr>
          <w:sz w:val="24"/>
          <w:szCs w:val="24"/>
        </w:rPr>
        <w:t>customer</w:t>
      </w:r>
      <w:r w:rsidRPr="001912D6">
        <w:rPr>
          <w:sz w:val="24"/>
          <w:szCs w:val="24"/>
        </w:rPr>
        <w:t xml:space="preserve">’s income disregard. This is the general position but there may be exceptions to this that could be considered if evidence was provided. </w:t>
      </w:r>
    </w:p>
    <w:p w14:paraId="13A6AD65" w14:textId="77777777" w:rsidR="00AE53FD" w:rsidRDefault="00AE53FD" w:rsidP="001912D6">
      <w:pPr>
        <w:pStyle w:val="Heading2"/>
        <w:ind w:left="578"/>
      </w:pPr>
      <w:bookmarkStart w:id="31" w:name="_Toc41991662"/>
      <w:r>
        <w:t>Disability Related Expenditure (DRE)</w:t>
      </w:r>
      <w:bookmarkEnd w:id="31"/>
      <w:r>
        <w:t xml:space="preserve"> </w:t>
      </w:r>
    </w:p>
    <w:p w14:paraId="7C56BBC0" w14:textId="77777777" w:rsidR="00FF295A" w:rsidRDefault="00AE53FD" w:rsidP="00BB41AF">
      <w:pPr>
        <w:rPr>
          <w:sz w:val="24"/>
          <w:szCs w:val="24"/>
        </w:rPr>
      </w:pPr>
      <w:r w:rsidRPr="00FF295A">
        <w:rPr>
          <w:sz w:val="24"/>
          <w:szCs w:val="24"/>
        </w:rPr>
        <w:t xml:space="preserve">During the financial assessment any reasonable costs resulting from the </w:t>
      </w:r>
      <w:r w:rsidR="00FF295A">
        <w:rPr>
          <w:sz w:val="24"/>
          <w:szCs w:val="24"/>
        </w:rPr>
        <w:t>customer</w:t>
      </w:r>
      <w:r w:rsidRPr="00FF295A">
        <w:rPr>
          <w:sz w:val="24"/>
          <w:szCs w:val="24"/>
        </w:rPr>
        <w:t xml:space="preserve">’s disability will be taken into consideration. The additional costs should be over and above those of a person without a disability and it is expected that evidence of the costs would be provided. </w:t>
      </w:r>
    </w:p>
    <w:p w14:paraId="266DC091" w14:textId="77777777" w:rsidR="00FF295A" w:rsidRDefault="00AE53FD" w:rsidP="00BB41AF">
      <w:pPr>
        <w:rPr>
          <w:sz w:val="24"/>
          <w:szCs w:val="24"/>
        </w:rPr>
      </w:pPr>
      <w:r w:rsidRPr="00FF295A">
        <w:rPr>
          <w:sz w:val="24"/>
          <w:szCs w:val="24"/>
        </w:rPr>
        <w:t xml:space="preserve">The </w:t>
      </w:r>
      <w:r w:rsidR="00FF295A">
        <w:rPr>
          <w:sz w:val="24"/>
          <w:szCs w:val="24"/>
        </w:rPr>
        <w:t>customer</w:t>
      </w:r>
      <w:r w:rsidRPr="00FF295A">
        <w:rPr>
          <w:sz w:val="24"/>
          <w:szCs w:val="24"/>
        </w:rPr>
        <w:t xml:space="preserve">’s care plan should also indicate that additional allowances are justified. Our policy is to assess </w:t>
      </w:r>
      <w:r w:rsidR="00FF295A">
        <w:rPr>
          <w:sz w:val="24"/>
          <w:szCs w:val="24"/>
        </w:rPr>
        <w:t>customers</w:t>
      </w:r>
      <w:r w:rsidRPr="00FF295A">
        <w:rPr>
          <w:sz w:val="24"/>
          <w:szCs w:val="24"/>
        </w:rPr>
        <w:t xml:space="preserve"> on an individual basis that takes account of ind</w:t>
      </w:r>
      <w:r w:rsidR="00FF295A">
        <w:rPr>
          <w:sz w:val="24"/>
          <w:szCs w:val="24"/>
        </w:rPr>
        <w:t>ividual need and circumstances.</w:t>
      </w:r>
    </w:p>
    <w:p w14:paraId="5B81526A" w14:textId="77777777" w:rsidR="009448C6" w:rsidRPr="00FF295A" w:rsidRDefault="00AE53FD" w:rsidP="00BB41AF">
      <w:pPr>
        <w:rPr>
          <w:sz w:val="24"/>
          <w:szCs w:val="24"/>
        </w:rPr>
      </w:pPr>
      <w:r w:rsidRPr="00FF295A">
        <w:rPr>
          <w:sz w:val="24"/>
          <w:szCs w:val="24"/>
        </w:rPr>
        <w:t xml:space="preserve">A list of disability related expenses with an indication of amounts to be allowed is attached in Appendix A. This is used as a guide to calculate DRE allowances and the list is not exhaustive. </w:t>
      </w:r>
    </w:p>
    <w:p w14:paraId="0B43A140" w14:textId="77777777" w:rsidR="009448C6" w:rsidRDefault="00FA1921" w:rsidP="00B157D3">
      <w:pPr>
        <w:pStyle w:val="Heading2"/>
        <w:ind w:left="578"/>
      </w:pPr>
      <w:bookmarkStart w:id="32" w:name="_Toc41991663"/>
      <w:r>
        <w:t>Minimum/M</w:t>
      </w:r>
      <w:r w:rsidR="00AE53FD">
        <w:t xml:space="preserve">aximum </w:t>
      </w:r>
      <w:r>
        <w:t>C</w:t>
      </w:r>
      <w:r w:rsidR="00AE53FD">
        <w:t>harge</w:t>
      </w:r>
      <w:bookmarkEnd w:id="32"/>
      <w:r w:rsidR="00AE53FD">
        <w:t xml:space="preserve"> </w:t>
      </w:r>
    </w:p>
    <w:p w14:paraId="3C8DC794" w14:textId="77777777" w:rsidR="00B157D3" w:rsidRDefault="00AE53FD" w:rsidP="00BB41AF">
      <w:pPr>
        <w:rPr>
          <w:sz w:val="24"/>
          <w:szCs w:val="24"/>
        </w:rPr>
      </w:pPr>
      <w:r w:rsidRPr="00B157D3">
        <w:rPr>
          <w:sz w:val="24"/>
          <w:szCs w:val="24"/>
        </w:rPr>
        <w:t xml:space="preserve">A minimum assessed contribution of £1.00 per week will be necessary for charges to be payable. </w:t>
      </w:r>
    </w:p>
    <w:p w14:paraId="262E3C81" w14:textId="77777777" w:rsidR="00B157D3" w:rsidRPr="00166C41" w:rsidRDefault="00AE53FD" w:rsidP="00BB41AF">
      <w:pPr>
        <w:rPr>
          <w:sz w:val="24"/>
          <w:szCs w:val="24"/>
        </w:rPr>
      </w:pPr>
      <w:r w:rsidRPr="00166C41">
        <w:rPr>
          <w:sz w:val="24"/>
          <w:szCs w:val="24"/>
        </w:rPr>
        <w:lastRenderedPageBreak/>
        <w:t xml:space="preserve">The maximum contribution payable will be based on </w:t>
      </w:r>
      <w:r w:rsidR="00B157D3" w:rsidRPr="00166C41">
        <w:rPr>
          <w:sz w:val="24"/>
          <w:szCs w:val="24"/>
        </w:rPr>
        <w:t>100</w:t>
      </w:r>
      <w:r w:rsidRPr="00166C41">
        <w:rPr>
          <w:sz w:val="24"/>
          <w:szCs w:val="24"/>
        </w:rPr>
        <w:t>% of the current standard cost of residential care services</w:t>
      </w:r>
      <w:r w:rsidR="00F26EA9" w:rsidRPr="00166C41">
        <w:rPr>
          <w:sz w:val="24"/>
          <w:szCs w:val="24"/>
        </w:rPr>
        <w:t xml:space="preserve"> £</w:t>
      </w:r>
      <w:r w:rsidR="009F61A9">
        <w:rPr>
          <w:sz w:val="24"/>
          <w:szCs w:val="24"/>
        </w:rPr>
        <w:t>550</w:t>
      </w:r>
      <w:r w:rsidR="00F26EA9" w:rsidRPr="00166C41">
        <w:rPr>
          <w:sz w:val="24"/>
          <w:szCs w:val="24"/>
        </w:rPr>
        <w:t>.00 per week.</w:t>
      </w:r>
    </w:p>
    <w:p w14:paraId="56D3DC21" w14:textId="77777777" w:rsidR="00AE53FD" w:rsidRPr="00B157D3" w:rsidRDefault="00AE53FD" w:rsidP="00BB41AF">
      <w:pPr>
        <w:rPr>
          <w:sz w:val="24"/>
          <w:szCs w:val="24"/>
        </w:rPr>
      </w:pPr>
      <w:r w:rsidRPr="00B157D3">
        <w:rPr>
          <w:sz w:val="24"/>
          <w:szCs w:val="24"/>
        </w:rPr>
        <w:t>Contributions will not exceed the full cost of the service</w:t>
      </w:r>
      <w:r w:rsidR="00B157D3">
        <w:rPr>
          <w:sz w:val="24"/>
          <w:szCs w:val="24"/>
        </w:rPr>
        <w:t>.</w:t>
      </w:r>
    </w:p>
    <w:p w14:paraId="18B0D1D5" w14:textId="77777777" w:rsidR="009448C6" w:rsidRDefault="00FA1921" w:rsidP="00B157D3">
      <w:pPr>
        <w:pStyle w:val="Heading2"/>
        <w:ind w:left="578"/>
        <w:contextualSpacing/>
      </w:pPr>
      <w:bookmarkStart w:id="33" w:name="_Toc41991664"/>
      <w:r>
        <w:t>Treatment of C</w:t>
      </w:r>
      <w:r w:rsidR="009448C6">
        <w:t>ouples</w:t>
      </w:r>
      <w:bookmarkEnd w:id="33"/>
    </w:p>
    <w:p w14:paraId="526E84D0" w14:textId="77777777" w:rsidR="009448C6" w:rsidRDefault="009448C6" w:rsidP="009448C6">
      <w:pPr>
        <w:rPr>
          <w:sz w:val="24"/>
          <w:szCs w:val="24"/>
        </w:rPr>
      </w:pPr>
      <w:r w:rsidRPr="009C40AB">
        <w:rPr>
          <w:sz w:val="24"/>
          <w:szCs w:val="24"/>
        </w:rPr>
        <w:t xml:space="preserve">Normally each person will undergo a separate financial assessment based on his or her individual income, </w:t>
      </w:r>
      <w:proofErr w:type="gramStart"/>
      <w:r w:rsidRPr="009C40AB">
        <w:rPr>
          <w:sz w:val="24"/>
          <w:szCs w:val="24"/>
        </w:rPr>
        <w:t>savings</w:t>
      </w:r>
      <w:proofErr w:type="gramEnd"/>
      <w:r w:rsidRPr="009C40AB">
        <w:rPr>
          <w:sz w:val="24"/>
          <w:szCs w:val="24"/>
        </w:rPr>
        <w:t xml:space="preserve"> and expenditure (household related expenditure being split 50/50). However, subject to agreement of all parties a joint assessment can be undertaken and the resultant charge split 50/50.</w:t>
      </w:r>
    </w:p>
    <w:p w14:paraId="74E9EE62" w14:textId="77777777" w:rsidR="009448C6" w:rsidRPr="009C40AB" w:rsidRDefault="009448C6" w:rsidP="009448C6">
      <w:pPr>
        <w:rPr>
          <w:sz w:val="24"/>
          <w:szCs w:val="24"/>
        </w:rPr>
      </w:pPr>
      <w:r w:rsidRPr="009C40AB">
        <w:rPr>
          <w:sz w:val="24"/>
          <w:szCs w:val="24"/>
        </w:rPr>
        <w:t xml:space="preserve">Welfare benefits and household costs are difficult to apportion. A 50/50 split of household costs may result in an unreasonable charge if the partner who is not the </w:t>
      </w:r>
      <w:r w:rsidR="00B2670D">
        <w:rPr>
          <w:sz w:val="24"/>
          <w:szCs w:val="24"/>
        </w:rPr>
        <w:t>customer</w:t>
      </w:r>
      <w:r w:rsidR="00B2670D" w:rsidRPr="009C40AB">
        <w:rPr>
          <w:sz w:val="24"/>
          <w:szCs w:val="24"/>
        </w:rPr>
        <w:t xml:space="preserve"> </w:t>
      </w:r>
      <w:r w:rsidRPr="009C40AB">
        <w:rPr>
          <w:sz w:val="24"/>
          <w:szCs w:val="24"/>
        </w:rPr>
        <w:t>holds the bulk of the resources.</w:t>
      </w:r>
    </w:p>
    <w:p w14:paraId="4D6B291A" w14:textId="77777777" w:rsidR="00791C87" w:rsidRDefault="00FA1921" w:rsidP="00B157D3">
      <w:pPr>
        <w:pStyle w:val="Heading2"/>
        <w:ind w:left="578"/>
      </w:pPr>
      <w:bookmarkStart w:id="34" w:name="_Toc41991665"/>
      <w:r>
        <w:t>Date of Commencement of C</w:t>
      </w:r>
      <w:r w:rsidR="00791C87">
        <w:t>harges</w:t>
      </w:r>
      <w:bookmarkEnd w:id="34"/>
      <w:r w:rsidR="00791C87">
        <w:t xml:space="preserve"> </w:t>
      </w:r>
    </w:p>
    <w:p w14:paraId="23149BE5" w14:textId="77777777" w:rsidR="00E40409" w:rsidRDefault="00E40409" w:rsidP="00E40409">
      <w:pPr>
        <w:pStyle w:val="Default"/>
      </w:pPr>
      <w:r w:rsidRPr="00E40409">
        <w:t xml:space="preserve">Charges will apply from the </w:t>
      </w:r>
      <w:r w:rsidR="004D5888">
        <w:t>date</w:t>
      </w:r>
      <w:r w:rsidRPr="00E40409">
        <w:t xml:space="preserve"> services </w:t>
      </w:r>
      <w:r w:rsidR="004D5888">
        <w:t>commence.</w:t>
      </w:r>
    </w:p>
    <w:p w14:paraId="68AD64AC" w14:textId="77777777" w:rsidR="00F70731" w:rsidRDefault="00F70731" w:rsidP="00E40409">
      <w:pPr>
        <w:pStyle w:val="Default"/>
      </w:pPr>
    </w:p>
    <w:p w14:paraId="5EFC1B6F" w14:textId="77777777" w:rsidR="00F70731" w:rsidRDefault="001F0C5F" w:rsidP="00F70731">
      <w:pPr>
        <w:pStyle w:val="Heading2"/>
        <w:ind w:left="578"/>
      </w:pPr>
      <w:bookmarkStart w:id="35" w:name="_Toc41991666"/>
      <w:r>
        <w:t xml:space="preserve">Customers with </w:t>
      </w:r>
      <w:r w:rsidR="00F70731">
        <w:t>Exemption from Charges</w:t>
      </w:r>
      <w:bookmarkEnd w:id="35"/>
    </w:p>
    <w:p w14:paraId="08B56252" w14:textId="77777777" w:rsidR="00F70731" w:rsidRDefault="00F70731" w:rsidP="00F70731">
      <w:pPr>
        <w:rPr>
          <w:sz w:val="24"/>
          <w:szCs w:val="24"/>
        </w:rPr>
      </w:pPr>
      <w:r w:rsidRPr="00F70731">
        <w:rPr>
          <w:sz w:val="24"/>
          <w:szCs w:val="24"/>
        </w:rPr>
        <w:t xml:space="preserve">Customer suffering from </w:t>
      </w:r>
      <w:proofErr w:type="spellStart"/>
      <w:r w:rsidRPr="00F70731">
        <w:rPr>
          <w:sz w:val="24"/>
          <w:szCs w:val="24"/>
        </w:rPr>
        <w:t>Creuzfeldt</w:t>
      </w:r>
      <w:proofErr w:type="spellEnd"/>
      <w:r w:rsidRPr="00F70731">
        <w:rPr>
          <w:sz w:val="24"/>
          <w:szCs w:val="24"/>
        </w:rPr>
        <w:t xml:space="preserve"> Jacob Disease will not undergo a financial assessment and the service,</w:t>
      </w:r>
      <w:r>
        <w:rPr>
          <w:sz w:val="24"/>
          <w:szCs w:val="24"/>
        </w:rPr>
        <w:t xml:space="preserve"> b</w:t>
      </w:r>
      <w:r w:rsidRPr="00F70731">
        <w:rPr>
          <w:sz w:val="24"/>
          <w:szCs w:val="24"/>
        </w:rPr>
        <w:t>y law will be provided free of charge.</w:t>
      </w:r>
    </w:p>
    <w:p w14:paraId="318993F8" w14:textId="77777777" w:rsidR="00F70731" w:rsidRDefault="00F70731" w:rsidP="00F70731">
      <w:pPr>
        <w:rPr>
          <w:sz w:val="24"/>
          <w:szCs w:val="24"/>
        </w:rPr>
      </w:pPr>
      <w:r>
        <w:rPr>
          <w:sz w:val="24"/>
          <w:szCs w:val="24"/>
        </w:rPr>
        <w:t xml:space="preserve">Where services are provided specifically as part of a Section 117 of Mental Health Act 1983 After Care Plan, </w:t>
      </w:r>
      <w:r w:rsidRPr="00F70731">
        <w:rPr>
          <w:sz w:val="24"/>
          <w:szCs w:val="24"/>
        </w:rPr>
        <w:t>will not undergo a financial assessment and the service,</w:t>
      </w:r>
      <w:r>
        <w:rPr>
          <w:sz w:val="24"/>
          <w:szCs w:val="24"/>
        </w:rPr>
        <w:t xml:space="preserve"> b</w:t>
      </w:r>
      <w:r w:rsidRPr="00F70731">
        <w:rPr>
          <w:sz w:val="24"/>
          <w:szCs w:val="24"/>
        </w:rPr>
        <w:t>y law will be provided free of charge.</w:t>
      </w:r>
    </w:p>
    <w:p w14:paraId="05FE6312" w14:textId="77777777" w:rsidR="00F70731" w:rsidRPr="00F70731" w:rsidRDefault="00F70731" w:rsidP="00F70731">
      <w:pPr>
        <w:rPr>
          <w:sz w:val="24"/>
          <w:szCs w:val="24"/>
        </w:rPr>
      </w:pPr>
    </w:p>
    <w:p w14:paraId="0B2B5214" w14:textId="77777777" w:rsidR="00E40409" w:rsidRPr="00B157D3" w:rsidRDefault="00E40409" w:rsidP="009448C6">
      <w:pPr>
        <w:rPr>
          <w:sz w:val="24"/>
          <w:szCs w:val="24"/>
        </w:rPr>
      </w:pPr>
    </w:p>
    <w:p w14:paraId="17F88702" w14:textId="77777777" w:rsidR="00376B5A" w:rsidRDefault="00FA1921" w:rsidP="00376B5A">
      <w:pPr>
        <w:pStyle w:val="Heading1"/>
      </w:pPr>
      <w:bookmarkStart w:id="36" w:name="_Toc41991667"/>
      <w:r>
        <w:lastRenderedPageBreak/>
        <w:t>Non-R</w:t>
      </w:r>
      <w:r w:rsidR="00376B5A">
        <w:t>esidential Services</w:t>
      </w:r>
      <w:bookmarkEnd w:id="36"/>
      <w:r w:rsidR="00376B5A">
        <w:t xml:space="preserve"> </w:t>
      </w:r>
    </w:p>
    <w:p w14:paraId="346024FB" w14:textId="77777777" w:rsidR="0067691B" w:rsidRPr="0067691B" w:rsidRDefault="0067691B" w:rsidP="0067691B">
      <w:pPr>
        <w:rPr>
          <w:sz w:val="24"/>
          <w:szCs w:val="24"/>
        </w:rPr>
      </w:pPr>
      <w:r w:rsidRPr="0067691B">
        <w:rPr>
          <w:sz w:val="24"/>
          <w:szCs w:val="24"/>
        </w:rPr>
        <w:t>Services are charged on a weekly basis from Monday to Sunday.</w:t>
      </w:r>
    </w:p>
    <w:p w14:paraId="67776F13" w14:textId="77777777" w:rsidR="00581BB0" w:rsidRDefault="00581BB0" w:rsidP="00581BB0">
      <w:pPr>
        <w:pStyle w:val="Heading2"/>
        <w:ind w:left="578"/>
      </w:pPr>
      <w:bookmarkStart w:id="37" w:name="_Toc41991668"/>
      <w:r>
        <w:t>Home Care</w:t>
      </w:r>
      <w:bookmarkEnd w:id="37"/>
      <w:r>
        <w:t xml:space="preserve"> </w:t>
      </w:r>
    </w:p>
    <w:p w14:paraId="6BED0716" w14:textId="77777777" w:rsidR="0067691B" w:rsidRPr="0067691B" w:rsidRDefault="0067691B" w:rsidP="0067691B">
      <w:pPr>
        <w:rPr>
          <w:sz w:val="24"/>
          <w:szCs w:val="24"/>
        </w:rPr>
      </w:pPr>
      <w:r w:rsidRPr="0067691B">
        <w:rPr>
          <w:sz w:val="24"/>
          <w:szCs w:val="24"/>
        </w:rPr>
        <w:t xml:space="preserve">If </w:t>
      </w:r>
      <w:r w:rsidR="00157BCF">
        <w:rPr>
          <w:sz w:val="24"/>
          <w:szCs w:val="24"/>
        </w:rPr>
        <w:t>a customer</w:t>
      </w:r>
      <w:r w:rsidRPr="0067691B">
        <w:rPr>
          <w:sz w:val="24"/>
          <w:szCs w:val="24"/>
        </w:rPr>
        <w:t xml:space="preserve"> miss</w:t>
      </w:r>
      <w:r w:rsidR="00157BCF">
        <w:rPr>
          <w:sz w:val="24"/>
          <w:szCs w:val="24"/>
        </w:rPr>
        <w:t>es the</w:t>
      </w:r>
      <w:r w:rsidRPr="0067691B">
        <w:rPr>
          <w:sz w:val="24"/>
          <w:szCs w:val="24"/>
        </w:rPr>
        <w:t xml:space="preserve"> entire planned care package for any reason over a week from Monday to </w:t>
      </w:r>
      <w:proofErr w:type="gramStart"/>
      <w:r w:rsidRPr="0067691B">
        <w:rPr>
          <w:sz w:val="24"/>
          <w:szCs w:val="24"/>
        </w:rPr>
        <w:t>Sunday</w:t>
      </w:r>
      <w:proofErr w:type="gramEnd"/>
      <w:r w:rsidR="00157BCF">
        <w:rPr>
          <w:sz w:val="24"/>
          <w:szCs w:val="24"/>
        </w:rPr>
        <w:t xml:space="preserve"> </w:t>
      </w:r>
      <w:r w:rsidR="00640F99">
        <w:rPr>
          <w:sz w:val="24"/>
          <w:szCs w:val="24"/>
        </w:rPr>
        <w:t>no charge will be levied for that week.</w:t>
      </w:r>
    </w:p>
    <w:p w14:paraId="7F35D95D" w14:textId="77777777" w:rsidR="00640F99" w:rsidRDefault="00640F99" w:rsidP="0067691B">
      <w:pPr>
        <w:rPr>
          <w:sz w:val="24"/>
          <w:szCs w:val="24"/>
        </w:rPr>
      </w:pPr>
      <w:r>
        <w:rPr>
          <w:sz w:val="24"/>
          <w:szCs w:val="24"/>
        </w:rPr>
        <w:t>Where a customer pays for the full cost of their care and they receive a part week service, the charge will only be levied for the services received.</w:t>
      </w:r>
    </w:p>
    <w:p w14:paraId="4FE0C716" w14:textId="77777777" w:rsidR="0067691B" w:rsidRPr="00166C41" w:rsidRDefault="00640F99" w:rsidP="0067691B">
      <w:pPr>
        <w:rPr>
          <w:sz w:val="24"/>
          <w:szCs w:val="24"/>
        </w:rPr>
      </w:pPr>
      <w:r w:rsidRPr="00166C41">
        <w:rPr>
          <w:sz w:val="24"/>
          <w:szCs w:val="24"/>
        </w:rPr>
        <w:t>Where a customer</w:t>
      </w:r>
      <w:r w:rsidR="00F26EA9" w:rsidRPr="00166C41">
        <w:rPr>
          <w:sz w:val="24"/>
          <w:szCs w:val="24"/>
        </w:rPr>
        <w:t xml:space="preserve"> pays an assessed contribution and therefore</w:t>
      </w:r>
      <w:r w:rsidRPr="00166C41">
        <w:rPr>
          <w:sz w:val="24"/>
          <w:szCs w:val="24"/>
        </w:rPr>
        <w:t xml:space="preserve"> service</w:t>
      </w:r>
      <w:r w:rsidR="00F26EA9" w:rsidRPr="00166C41">
        <w:rPr>
          <w:sz w:val="24"/>
          <w:szCs w:val="24"/>
        </w:rPr>
        <w:t>s are</w:t>
      </w:r>
      <w:r w:rsidRPr="00166C41">
        <w:rPr>
          <w:sz w:val="24"/>
          <w:szCs w:val="24"/>
        </w:rPr>
        <w:t xml:space="preserve"> subsidised by the Council</w:t>
      </w:r>
      <w:r w:rsidR="00403FF0" w:rsidRPr="00166C41">
        <w:rPr>
          <w:sz w:val="24"/>
          <w:szCs w:val="24"/>
        </w:rPr>
        <w:t xml:space="preserve"> and they receive a part week service, </w:t>
      </w:r>
      <w:r w:rsidR="00374F07" w:rsidRPr="00166C41">
        <w:rPr>
          <w:sz w:val="24"/>
          <w:szCs w:val="24"/>
        </w:rPr>
        <w:t>they will be charged either the cost of service or their assessed charge, whichever is the lower.</w:t>
      </w:r>
    </w:p>
    <w:p w14:paraId="7D426C08" w14:textId="77777777" w:rsidR="006B09DA" w:rsidRDefault="006B09DA" w:rsidP="006B09DA">
      <w:pPr>
        <w:pStyle w:val="Heading2"/>
        <w:ind w:left="578"/>
      </w:pPr>
      <w:bookmarkStart w:id="38" w:name="_Toc41991669"/>
      <w:r>
        <w:t>Direct Payments</w:t>
      </w:r>
      <w:bookmarkEnd w:id="38"/>
    </w:p>
    <w:p w14:paraId="78377553" w14:textId="77777777" w:rsidR="006B09DA" w:rsidRPr="006B09DA" w:rsidRDefault="006B09DA" w:rsidP="006B09DA">
      <w:pPr>
        <w:rPr>
          <w:sz w:val="24"/>
          <w:szCs w:val="24"/>
        </w:rPr>
      </w:pPr>
      <w:r w:rsidRPr="006B09DA">
        <w:rPr>
          <w:sz w:val="24"/>
          <w:szCs w:val="24"/>
        </w:rPr>
        <w:t xml:space="preserve">Where a customer receives a Direct Payment, the cost of service as quoted in the support plan will be </w:t>
      </w:r>
      <w:r>
        <w:rPr>
          <w:sz w:val="24"/>
          <w:szCs w:val="24"/>
        </w:rPr>
        <w:t xml:space="preserve">calculated </w:t>
      </w:r>
      <w:r w:rsidRPr="006B09DA">
        <w:rPr>
          <w:sz w:val="24"/>
          <w:szCs w:val="24"/>
        </w:rPr>
        <w:t xml:space="preserve">at the rate </w:t>
      </w:r>
      <w:r>
        <w:rPr>
          <w:sz w:val="24"/>
          <w:szCs w:val="24"/>
        </w:rPr>
        <w:t xml:space="preserve">for which </w:t>
      </w:r>
      <w:r w:rsidRPr="006B09DA">
        <w:rPr>
          <w:sz w:val="24"/>
          <w:szCs w:val="24"/>
        </w:rPr>
        <w:t>the council can procure those services. When the financial assessment is undertaken the actual charge to the customer is either the cost of the services in the support plan or the customer’s financially assessed charge, whichever is less.</w:t>
      </w:r>
    </w:p>
    <w:p w14:paraId="029CEC43" w14:textId="77777777" w:rsidR="006B09DA" w:rsidRPr="00166C41" w:rsidRDefault="006B09DA" w:rsidP="006B09DA">
      <w:pPr>
        <w:rPr>
          <w:sz w:val="24"/>
          <w:szCs w:val="24"/>
        </w:rPr>
      </w:pPr>
      <w:r w:rsidRPr="00166C41">
        <w:rPr>
          <w:sz w:val="24"/>
          <w:szCs w:val="24"/>
        </w:rPr>
        <w:t>Should the customer wish to procure their services from a more expensive provider, this is their choice</w:t>
      </w:r>
      <w:r w:rsidR="00906A9D" w:rsidRPr="00166C41">
        <w:rPr>
          <w:sz w:val="24"/>
          <w:szCs w:val="24"/>
        </w:rPr>
        <w:t>,</w:t>
      </w:r>
      <w:r w:rsidRPr="00166C41">
        <w:rPr>
          <w:sz w:val="24"/>
          <w:szCs w:val="24"/>
        </w:rPr>
        <w:t xml:space="preserve"> </w:t>
      </w:r>
      <w:r w:rsidR="00F26EA9" w:rsidRPr="00166C41">
        <w:rPr>
          <w:sz w:val="24"/>
          <w:szCs w:val="24"/>
        </w:rPr>
        <w:t>but</w:t>
      </w:r>
      <w:r w:rsidRPr="00166C41">
        <w:rPr>
          <w:sz w:val="24"/>
          <w:szCs w:val="24"/>
        </w:rPr>
        <w:t xml:space="preserve"> they will </w:t>
      </w:r>
      <w:r w:rsidR="00F26EA9" w:rsidRPr="00166C41">
        <w:rPr>
          <w:sz w:val="24"/>
          <w:szCs w:val="24"/>
        </w:rPr>
        <w:t>have</w:t>
      </w:r>
      <w:r w:rsidRPr="00166C41">
        <w:rPr>
          <w:sz w:val="24"/>
          <w:szCs w:val="24"/>
        </w:rPr>
        <w:t xml:space="preserve"> to pay </w:t>
      </w:r>
      <w:r w:rsidR="001931C4" w:rsidRPr="00166C41">
        <w:rPr>
          <w:sz w:val="24"/>
          <w:szCs w:val="24"/>
        </w:rPr>
        <w:t>any</w:t>
      </w:r>
      <w:r w:rsidRPr="00166C41">
        <w:rPr>
          <w:sz w:val="24"/>
          <w:szCs w:val="24"/>
        </w:rPr>
        <w:t xml:space="preserve"> additional costs themselves </w:t>
      </w:r>
      <w:r w:rsidR="001931C4" w:rsidRPr="00166C41">
        <w:rPr>
          <w:sz w:val="24"/>
          <w:szCs w:val="24"/>
        </w:rPr>
        <w:t>as well as</w:t>
      </w:r>
      <w:r w:rsidRPr="00166C41">
        <w:rPr>
          <w:sz w:val="24"/>
          <w:szCs w:val="24"/>
        </w:rPr>
        <w:t xml:space="preserve"> the</w:t>
      </w:r>
      <w:r w:rsidR="00906A9D" w:rsidRPr="00166C41">
        <w:rPr>
          <w:sz w:val="24"/>
          <w:szCs w:val="24"/>
        </w:rPr>
        <w:t>ir</w:t>
      </w:r>
      <w:r w:rsidRPr="00166C41">
        <w:rPr>
          <w:sz w:val="24"/>
          <w:szCs w:val="24"/>
        </w:rPr>
        <w:t xml:space="preserve"> financially assessed charge.</w:t>
      </w:r>
    </w:p>
    <w:p w14:paraId="59208A99" w14:textId="77777777" w:rsidR="00581BB0" w:rsidRDefault="00FA1921" w:rsidP="0087376D">
      <w:pPr>
        <w:pStyle w:val="Heading2"/>
        <w:ind w:left="578"/>
      </w:pPr>
      <w:bookmarkStart w:id="39" w:name="_Toc41991670"/>
      <w:r>
        <w:t>Multiple Carers at a V</w:t>
      </w:r>
      <w:r w:rsidR="00581BB0">
        <w:t>isit</w:t>
      </w:r>
      <w:bookmarkEnd w:id="39"/>
      <w:r w:rsidR="00581BB0">
        <w:t xml:space="preserve"> </w:t>
      </w:r>
    </w:p>
    <w:p w14:paraId="5071FBA1" w14:textId="77777777" w:rsidR="00581BB0" w:rsidRPr="009C40AB" w:rsidRDefault="00581BB0" w:rsidP="00581BB0">
      <w:pPr>
        <w:rPr>
          <w:sz w:val="24"/>
          <w:szCs w:val="24"/>
        </w:rPr>
      </w:pPr>
      <w:r w:rsidRPr="00581BB0">
        <w:rPr>
          <w:sz w:val="24"/>
          <w:szCs w:val="24"/>
        </w:rPr>
        <w:t xml:space="preserve">If a </w:t>
      </w:r>
      <w:r w:rsidR="00B2670D">
        <w:rPr>
          <w:sz w:val="24"/>
          <w:szCs w:val="24"/>
        </w:rPr>
        <w:t>customer</w:t>
      </w:r>
      <w:r w:rsidRPr="00581BB0">
        <w:rPr>
          <w:sz w:val="24"/>
          <w:szCs w:val="24"/>
        </w:rPr>
        <w:t xml:space="preserve"> requires multiple carers at a visit the cost of </w:t>
      </w:r>
      <w:r w:rsidR="004C5447">
        <w:rPr>
          <w:sz w:val="24"/>
          <w:szCs w:val="24"/>
        </w:rPr>
        <w:t>all</w:t>
      </w:r>
      <w:r w:rsidRPr="00581BB0">
        <w:rPr>
          <w:sz w:val="24"/>
          <w:szCs w:val="24"/>
        </w:rPr>
        <w:t xml:space="preserve"> carer</w:t>
      </w:r>
      <w:r w:rsidR="004C5447">
        <w:rPr>
          <w:sz w:val="24"/>
          <w:szCs w:val="24"/>
        </w:rPr>
        <w:t>s</w:t>
      </w:r>
      <w:r w:rsidRPr="00581BB0">
        <w:rPr>
          <w:sz w:val="24"/>
          <w:szCs w:val="24"/>
        </w:rPr>
        <w:t xml:space="preserve"> is included when calculating the customer’s contribution</w:t>
      </w:r>
      <w:r>
        <w:t>.</w:t>
      </w:r>
    </w:p>
    <w:p w14:paraId="3FCF3D7C" w14:textId="77777777" w:rsidR="00376B5A" w:rsidRDefault="00E1796E" w:rsidP="00551927">
      <w:pPr>
        <w:pStyle w:val="Heading2"/>
        <w:ind w:left="578"/>
      </w:pPr>
      <w:bookmarkStart w:id="40" w:name="_Toc41991671"/>
      <w:r>
        <w:t xml:space="preserve">Extra Care </w:t>
      </w:r>
      <w:r w:rsidR="006F4274">
        <w:t xml:space="preserve">Housing </w:t>
      </w:r>
      <w:r>
        <w:t>C</w:t>
      </w:r>
      <w:r w:rsidR="00376B5A">
        <w:t>harges</w:t>
      </w:r>
      <w:bookmarkEnd w:id="40"/>
      <w:r w:rsidR="00376B5A">
        <w:t xml:space="preserve"> </w:t>
      </w:r>
    </w:p>
    <w:p w14:paraId="0C768A67" w14:textId="77777777" w:rsidR="006F4274" w:rsidRPr="006F4274" w:rsidRDefault="006F4274" w:rsidP="006F4274">
      <w:pPr>
        <w:rPr>
          <w:sz w:val="24"/>
          <w:szCs w:val="24"/>
        </w:rPr>
      </w:pPr>
      <w:r w:rsidRPr="006F4274">
        <w:rPr>
          <w:sz w:val="24"/>
          <w:szCs w:val="24"/>
        </w:rPr>
        <w:t>Extra care housing is an extension of traditional supported housing for people aged 65 and over.</w:t>
      </w:r>
    </w:p>
    <w:p w14:paraId="3AA8486A" w14:textId="77777777" w:rsidR="00551927" w:rsidRDefault="00376B5A" w:rsidP="009448C6">
      <w:pPr>
        <w:rPr>
          <w:sz w:val="24"/>
          <w:szCs w:val="24"/>
        </w:rPr>
      </w:pPr>
      <w:r w:rsidRPr="00551927">
        <w:rPr>
          <w:sz w:val="24"/>
          <w:szCs w:val="24"/>
        </w:rPr>
        <w:t xml:space="preserve">The charges for Extra Care are: </w:t>
      </w:r>
    </w:p>
    <w:p w14:paraId="64EEF0C8" w14:textId="77777777" w:rsidR="00896C94" w:rsidRPr="00896C94" w:rsidRDefault="00896C94" w:rsidP="00FF0314">
      <w:pPr>
        <w:numPr>
          <w:ilvl w:val="0"/>
          <w:numId w:val="11"/>
        </w:numPr>
        <w:spacing w:before="100" w:beforeAutospacing="1" w:after="100" w:afterAutospacing="1" w:line="240" w:lineRule="auto"/>
        <w:rPr>
          <w:rFonts w:cs="Arial"/>
          <w:color w:val="333333"/>
          <w:sz w:val="24"/>
          <w:szCs w:val="24"/>
          <w:lang w:val="en"/>
        </w:rPr>
      </w:pPr>
      <w:r>
        <w:rPr>
          <w:rFonts w:cs="Arial"/>
          <w:color w:val="333333"/>
          <w:sz w:val="24"/>
          <w:szCs w:val="24"/>
          <w:lang w:val="en"/>
        </w:rPr>
        <w:t>Housing charge</w:t>
      </w:r>
      <w:r w:rsidRPr="00896C94">
        <w:rPr>
          <w:rFonts w:cs="Arial"/>
          <w:color w:val="333333"/>
          <w:sz w:val="24"/>
          <w:szCs w:val="24"/>
          <w:lang w:val="en"/>
        </w:rPr>
        <w:t>, payable to the housing provider - the cost of buying, renting or shared ownership of your home</w:t>
      </w:r>
    </w:p>
    <w:p w14:paraId="3D982689" w14:textId="77777777" w:rsidR="00896C94" w:rsidRPr="00896C94" w:rsidRDefault="00896C94" w:rsidP="00FF0314">
      <w:pPr>
        <w:numPr>
          <w:ilvl w:val="0"/>
          <w:numId w:val="11"/>
        </w:numPr>
        <w:spacing w:before="100" w:beforeAutospacing="1" w:after="100" w:afterAutospacing="1" w:line="240" w:lineRule="auto"/>
        <w:rPr>
          <w:rFonts w:cs="Arial"/>
          <w:color w:val="333333"/>
          <w:sz w:val="24"/>
          <w:szCs w:val="24"/>
          <w:lang w:val="en"/>
        </w:rPr>
      </w:pPr>
      <w:r>
        <w:rPr>
          <w:rFonts w:cs="Arial"/>
          <w:color w:val="333333"/>
          <w:sz w:val="24"/>
          <w:szCs w:val="24"/>
          <w:lang w:val="en"/>
        </w:rPr>
        <w:t>S</w:t>
      </w:r>
      <w:r w:rsidRPr="00896C94">
        <w:rPr>
          <w:rFonts w:cs="Arial"/>
          <w:color w:val="333333"/>
          <w:sz w:val="24"/>
          <w:szCs w:val="24"/>
          <w:lang w:val="en"/>
        </w:rPr>
        <w:t>ervice charge, payable to the housing provider - for home maintenance and communal facilities</w:t>
      </w:r>
    </w:p>
    <w:p w14:paraId="110B359B" w14:textId="77777777" w:rsidR="00A61C04" w:rsidRDefault="00896C94" w:rsidP="00A61C04">
      <w:pPr>
        <w:numPr>
          <w:ilvl w:val="0"/>
          <w:numId w:val="11"/>
        </w:numPr>
        <w:rPr>
          <w:sz w:val="24"/>
          <w:szCs w:val="24"/>
        </w:rPr>
      </w:pPr>
      <w:r>
        <w:rPr>
          <w:rFonts w:cs="Arial"/>
          <w:color w:val="333333"/>
          <w:sz w:val="24"/>
          <w:szCs w:val="24"/>
          <w:lang w:val="en"/>
        </w:rPr>
        <w:t>C</w:t>
      </w:r>
      <w:r w:rsidRPr="00896C94">
        <w:rPr>
          <w:rFonts w:cs="Arial"/>
          <w:color w:val="333333"/>
          <w:sz w:val="24"/>
          <w:szCs w:val="24"/>
          <w:lang w:val="en"/>
        </w:rPr>
        <w:t xml:space="preserve">are </w:t>
      </w:r>
      <w:r>
        <w:rPr>
          <w:rFonts w:cs="Arial"/>
          <w:color w:val="333333"/>
          <w:sz w:val="24"/>
          <w:szCs w:val="24"/>
          <w:lang w:val="en"/>
        </w:rPr>
        <w:t>charge</w:t>
      </w:r>
      <w:r w:rsidRPr="00896C94">
        <w:rPr>
          <w:rFonts w:cs="Arial"/>
          <w:color w:val="333333"/>
          <w:sz w:val="24"/>
          <w:szCs w:val="24"/>
          <w:lang w:val="en"/>
        </w:rPr>
        <w:t>, for</w:t>
      </w:r>
      <w:r>
        <w:rPr>
          <w:rFonts w:cs="Arial"/>
          <w:color w:val="333333"/>
          <w:sz w:val="24"/>
          <w:szCs w:val="24"/>
          <w:lang w:val="en"/>
        </w:rPr>
        <w:t xml:space="preserve"> </w:t>
      </w:r>
      <w:r>
        <w:rPr>
          <w:rFonts w:cs="Arial"/>
          <w:sz w:val="24"/>
          <w:szCs w:val="24"/>
        </w:rPr>
        <w:t>t</w:t>
      </w:r>
      <w:r w:rsidR="00012174" w:rsidRPr="00896C94">
        <w:rPr>
          <w:rFonts w:cs="Arial"/>
          <w:sz w:val="24"/>
          <w:szCs w:val="24"/>
        </w:rPr>
        <w:t>he</w:t>
      </w:r>
      <w:r w:rsidR="00012174" w:rsidRPr="00551927">
        <w:rPr>
          <w:sz w:val="24"/>
          <w:szCs w:val="24"/>
        </w:rPr>
        <w:t xml:space="preserve"> assessed care hours identified in the </w:t>
      </w:r>
      <w:r w:rsidR="00012174">
        <w:rPr>
          <w:sz w:val="24"/>
          <w:szCs w:val="24"/>
        </w:rPr>
        <w:t>customer</w:t>
      </w:r>
      <w:r>
        <w:rPr>
          <w:sz w:val="24"/>
          <w:szCs w:val="24"/>
        </w:rPr>
        <w:t>’s care plan, payable to Rotherham Metropolitan Borough Council</w:t>
      </w:r>
    </w:p>
    <w:p w14:paraId="76143AFF" w14:textId="77777777" w:rsidR="00F26EA9" w:rsidRPr="00166C41" w:rsidRDefault="00A61C04" w:rsidP="00A61C04">
      <w:pPr>
        <w:numPr>
          <w:ilvl w:val="0"/>
          <w:numId w:val="11"/>
        </w:numPr>
        <w:rPr>
          <w:sz w:val="24"/>
          <w:szCs w:val="24"/>
        </w:rPr>
      </w:pPr>
      <w:r w:rsidRPr="00166C41">
        <w:rPr>
          <w:rFonts w:cs="Arial"/>
          <w:sz w:val="24"/>
          <w:szCs w:val="24"/>
          <w:lang w:val="en"/>
        </w:rPr>
        <w:t xml:space="preserve">Housing Related </w:t>
      </w:r>
      <w:r w:rsidR="00F26EA9" w:rsidRPr="00166C41">
        <w:rPr>
          <w:rFonts w:cs="Arial"/>
          <w:sz w:val="24"/>
          <w:szCs w:val="24"/>
          <w:lang w:val="en"/>
        </w:rPr>
        <w:t>Support Charge,</w:t>
      </w:r>
      <w:r w:rsidRPr="00166C41">
        <w:rPr>
          <w:rFonts w:cs="Arial"/>
          <w:sz w:val="24"/>
          <w:szCs w:val="24"/>
          <w:lang w:val="en"/>
        </w:rPr>
        <w:t xml:space="preserve"> is subject to a financial assessment and</w:t>
      </w:r>
      <w:r w:rsidR="00F26EA9" w:rsidRPr="00166C41">
        <w:rPr>
          <w:rFonts w:cs="Arial"/>
          <w:sz w:val="24"/>
          <w:szCs w:val="24"/>
          <w:lang w:val="en"/>
        </w:rPr>
        <w:t xml:space="preserve"> payable to Rotherham Metropolitan Borough Council</w:t>
      </w:r>
      <w:r w:rsidRPr="00166C41">
        <w:rPr>
          <w:rFonts w:cs="Arial"/>
          <w:sz w:val="24"/>
          <w:szCs w:val="24"/>
          <w:lang w:val="en"/>
        </w:rPr>
        <w:t xml:space="preserve"> (for exceptions see 5.7 below)</w:t>
      </w:r>
    </w:p>
    <w:p w14:paraId="0128319E" w14:textId="77777777" w:rsidR="00012174" w:rsidRDefault="00166C41" w:rsidP="00012174">
      <w:pPr>
        <w:rPr>
          <w:rFonts w:cs="Arial"/>
          <w:sz w:val="24"/>
          <w:szCs w:val="24"/>
          <w:lang w:val="en"/>
        </w:rPr>
      </w:pPr>
      <w:r>
        <w:rPr>
          <w:rFonts w:cs="Arial"/>
          <w:sz w:val="24"/>
          <w:szCs w:val="24"/>
          <w:lang w:val="en"/>
        </w:rPr>
        <w:t>Dependent on your income, you may be entitled to housing benefit towards your housing charge.</w:t>
      </w:r>
    </w:p>
    <w:p w14:paraId="7E0419F1" w14:textId="77777777" w:rsidR="00376B5A" w:rsidRDefault="00FA1921" w:rsidP="00376B5A">
      <w:pPr>
        <w:pStyle w:val="Heading3"/>
        <w:pageBreakBefore w:val="0"/>
      </w:pPr>
      <w:bookmarkStart w:id="41" w:name="_Toc41991672"/>
      <w:r>
        <w:lastRenderedPageBreak/>
        <w:t>Treatment of C</w:t>
      </w:r>
      <w:r w:rsidR="00376B5A">
        <w:t>ouples in Extra Care</w:t>
      </w:r>
      <w:bookmarkEnd w:id="41"/>
      <w:r w:rsidR="00376B5A">
        <w:t xml:space="preserve"> </w:t>
      </w:r>
    </w:p>
    <w:p w14:paraId="7E641E72" w14:textId="77777777" w:rsidR="00376B5A" w:rsidRPr="00403FF0" w:rsidRDefault="00376B5A" w:rsidP="009448C6">
      <w:pPr>
        <w:rPr>
          <w:sz w:val="24"/>
          <w:szCs w:val="24"/>
        </w:rPr>
      </w:pPr>
      <w:r w:rsidRPr="00403FF0">
        <w:rPr>
          <w:sz w:val="24"/>
          <w:szCs w:val="24"/>
        </w:rPr>
        <w:t>Where a couple take up a tenancy, they will be assessed as individuals and as a couple and offered a choice of which assessment to accept. For a couple,</w:t>
      </w:r>
      <w:r w:rsidR="00896C94">
        <w:rPr>
          <w:sz w:val="24"/>
          <w:szCs w:val="24"/>
        </w:rPr>
        <w:t xml:space="preserve"> there will only be one housing</w:t>
      </w:r>
      <w:r w:rsidRPr="00403FF0">
        <w:rPr>
          <w:sz w:val="24"/>
          <w:szCs w:val="24"/>
        </w:rPr>
        <w:t xml:space="preserve"> charge and one </w:t>
      </w:r>
      <w:r w:rsidR="00896C94">
        <w:rPr>
          <w:sz w:val="24"/>
          <w:szCs w:val="24"/>
        </w:rPr>
        <w:t>service</w:t>
      </w:r>
      <w:r w:rsidRPr="00403FF0">
        <w:rPr>
          <w:sz w:val="24"/>
          <w:szCs w:val="24"/>
        </w:rPr>
        <w:t xml:space="preserve"> charge included in the calculation of the charge. When a couple includes only one </w:t>
      </w:r>
      <w:r w:rsidR="00B2670D">
        <w:rPr>
          <w:sz w:val="24"/>
          <w:szCs w:val="24"/>
        </w:rPr>
        <w:t>customer</w:t>
      </w:r>
      <w:r w:rsidRPr="00403FF0">
        <w:rPr>
          <w:sz w:val="24"/>
          <w:szCs w:val="24"/>
        </w:rPr>
        <w:t xml:space="preserve"> and that </w:t>
      </w:r>
      <w:r w:rsidR="00B2670D">
        <w:rPr>
          <w:sz w:val="24"/>
          <w:szCs w:val="24"/>
        </w:rPr>
        <w:t>customer</w:t>
      </w:r>
      <w:r w:rsidRPr="00403FF0">
        <w:rPr>
          <w:sz w:val="24"/>
          <w:szCs w:val="24"/>
        </w:rPr>
        <w:t xml:space="preserve"> pre-deceases the </w:t>
      </w:r>
      <w:r w:rsidR="00B2670D">
        <w:rPr>
          <w:sz w:val="24"/>
          <w:szCs w:val="24"/>
        </w:rPr>
        <w:t>spouse/partner</w:t>
      </w:r>
      <w:r w:rsidRPr="00403FF0">
        <w:rPr>
          <w:sz w:val="24"/>
          <w:szCs w:val="24"/>
        </w:rPr>
        <w:t xml:space="preserve">, the </w:t>
      </w:r>
      <w:r w:rsidR="00896C94">
        <w:rPr>
          <w:sz w:val="24"/>
          <w:szCs w:val="24"/>
        </w:rPr>
        <w:t>housing</w:t>
      </w:r>
      <w:r w:rsidRPr="00403FF0">
        <w:rPr>
          <w:sz w:val="24"/>
          <w:szCs w:val="24"/>
        </w:rPr>
        <w:t xml:space="preserve"> charge and </w:t>
      </w:r>
      <w:r w:rsidR="00896C94">
        <w:rPr>
          <w:sz w:val="24"/>
          <w:szCs w:val="24"/>
        </w:rPr>
        <w:t>service</w:t>
      </w:r>
      <w:r w:rsidRPr="00403FF0">
        <w:rPr>
          <w:sz w:val="24"/>
          <w:szCs w:val="24"/>
        </w:rPr>
        <w:t xml:space="preserve"> charge wil</w:t>
      </w:r>
      <w:r w:rsidR="00B60C39">
        <w:rPr>
          <w:sz w:val="24"/>
          <w:szCs w:val="24"/>
        </w:rPr>
        <w:t>l continue to be payable.</w:t>
      </w:r>
      <w:r w:rsidRPr="00403FF0">
        <w:rPr>
          <w:sz w:val="24"/>
          <w:szCs w:val="24"/>
        </w:rPr>
        <w:t xml:space="preserve"> </w:t>
      </w:r>
      <w:r w:rsidR="00B60C39">
        <w:rPr>
          <w:sz w:val="24"/>
          <w:szCs w:val="24"/>
        </w:rPr>
        <w:t>I</w:t>
      </w:r>
      <w:r w:rsidRPr="00403FF0">
        <w:rPr>
          <w:sz w:val="24"/>
          <w:szCs w:val="24"/>
        </w:rPr>
        <w:t xml:space="preserve">n the absence of any assessed hours in the care plan, these will be the only charges for care payable. </w:t>
      </w:r>
    </w:p>
    <w:p w14:paraId="61F0F65F" w14:textId="77777777" w:rsidR="00376B5A" w:rsidRDefault="00FA1921" w:rsidP="00376B5A">
      <w:pPr>
        <w:pStyle w:val="Heading3"/>
        <w:pageBreakBefore w:val="0"/>
      </w:pPr>
      <w:bookmarkStart w:id="42" w:name="_Toc41991673"/>
      <w:r>
        <w:t>Temporary A</w:t>
      </w:r>
      <w:r w:rsidR="00376B5A">
        <w:t>bsences from Extra Care</w:t>
      </w:r>
      <w:bookmarkEnd w:id="42"/>
      <w:r w:rsidR="00376B5A">
        <w:t xml:space="preserve"> </w:t>
      </w:r>
    </w:p>
    <w:p w14:paraId="74287732" w14:textId="77777777" w:rsidR="00376B5A" w:rsidRDefault="00376B5A" w:rsidP="009448C6">
      <w:pPr>
        <w:rPr>
          <w:sz w:val="24"/>
          <w:szCs w:val="24"/>
        </w:rPr>
      </w:pPr>
      <w:r w:rsidRPr="00403FF0">
        <w:rPr>
          <w:sz w:val="24"/>
          <w:szCs w:val="24"/>
        </w:rPr>
        <w:t xml:space="preserve">Temporary absences, for example hospital or holidays will not affect payment of the </w:t>
      </w:r>
      <w:r w:rsidR="00896C94">
        <w:rPr>
          <w:sz w:val="24"/>
          <w:szCs w:val="24"/>
        </w:rPr>
        <w:t>housing</w:t>
      </w:r>
      <w:r w:rsidRPr="00403FF0">
        <w:rPr>
          <w:sz w:val="24"/>
          <w:szCs w:val="24"/>
        </w:rPr>
        <w:t xml:space="preserve"> charge or support charge, but the charge for the care hours will be for the actual service received. </w:t>
      </w:r>
    </w:p>
    <w:p w14:paraId="4F71AD74" w14:textId="77777777" w:rsidR="00376B5A" w:rsidRDefault="00FA1921" w:rsidP="00403FF0">
      <w:pPr>
        <w:pStyle w:val="Heading2"/>
        <w:tabs>
          <w:tab w:val="num" w:pos="0"/>
        </w:tabs>
        <w:ind w:left="578"/>
      </w:pPr>
      <w:bookmarkStart w:id="43" w:name="_Toc41991674"/>
      <w:r>
        <w:t>Day Care Charges and T</w:t>
      </w:r>
      <w:r w:rsidR="00376B5A">
        <w:t>ransport</w:t>
      </w:r>
      <w:bookmarkEnd w:id="43"/>
      <w:r w:rsidR="00376B5A">
        <w:t xml:space="preserve"> </w:t>
      </w:r>
    </w:p>
    <w:p w14:paraId="57181162" w14:textId="77777777" w:rsidR="00403FF0" w:rsidRPr="001378BE" w:rsidRDefault="00403FF0" w:rsidP="009448C6">
      <w:pPr>
        <w:rPr>
          <w:sz w:val="24"/>
          <w:szCs w:val="24"/>
        </w:rPr>
      </w:pPr>
      <w:r w:rsidRPr="001378BE">
        <w:rPr>
          <w:sz w:val="24"/>
          <w:szCs w:val="24"/>
        </w:rPr>
        <w:t xml:space="preserve">Where a customer arrives at a day care session and leaves early, </w:t>
      </w:r>
      <w:r w:rsidR="00FA1921">
        <w:rPr>
          <w:sz w:val="24"/>
          <w:szCs w:val="24"/>
        </w:rPr>
        <w:t xml:space="preserve">the session will </w:t>
      </w:r>
      <w:proofErr w:type="gramStart"/>
      <w:r w:rsidR="00FA1921">
        <w:rPr>
          <w:sz w:val="24"/>
          <w:szCs w:val="24"/>
        </w:rPr>
        <w:t>deemed</w:t>
      </w:r>
      <w:proofErr w:type="gramEnd"/>
      <w:r w:rsidR="00FA1921">
        <w:rPr>
          <w:sz w:val="24"/>
          <w:szCs w:val="24"/>
        </w:rPr>
        <w:t xml:space="preserve"> to have been attended</w:t>
      </w:r>
      <w:r w:rsidRPr="001378BE">
        <w:rPr>
          <w:sz w:val="24"/>
          <w:szCs w:val="24"/>
        </w:rPr>
        <w:t>.</w:t>
      </w:r>
    </w:p>
    <w:p w14:paraId="515FB910" w14:textId="77777777" w:rsidR="009E3B12" w:rsidRDefault="009E3B12" w:rsidP="009E3B12">
      <w:pPr>
        <w:rPr>
          <w:sz w:val="24"/>
          <w:szCs w:val="24"/>
        </w:rPr>
      </w:pPr>
      <w:r>
        <w:rPr>
          <w:sz w:val="24"/>
          <w:szCs w:val="24"/>
        </w:rPr>
        <w:t>Where a customer pays for the full cost of their care and they miss some day care sessions, the charge will only be levied for the sessions attended.</w:t>
      </w:r>
    </w:p>
    <w:p w14:paraId="604B7A32" w14:textId="77777777" w:rsidR="009E3B12" w:rsidRDefault="009E3B12" w:rsidP="009E3B12">
      <w:pPr>
        <w:rPr>
          <w:sz w:val="24"/>
          <w:szCs w:val="24"/>
        </w:rPr>
      </w:pPr>
      <w:r>
        <w:rPr>
          <w:sz w:val="24"/>
          <w:szCs w:val="24"/>
        </w:rPr>
        <w:t>Where a customer’s service is subsidised by the Council and they miss some</w:t>
      </w:r>
      <w:r w:rsidR="00FA1921">
        <w:rPr>
          <w:sz w:val="24"/>
          <w:szCs w:val="24"/>
        </w:rPr>
        <w:t xml:space="preserve"> or </w:t>
      </w:r>
      <w:proofErr w:type="gramStart"/>
      <w:r w:rsidR="00FA1921">
        <w:rPr>
          <w:sz w:val="24"/>
          <w:szCs w:val="24"/>
        </w:rPr>
        <w:t>all</w:t>
      </w:r>
      <w:r>
        <w:rPr>
          <w:sz w:val="24"/>
          <w:szCs w:val="24"/>
        </w:rPr>
        <w:t xml:space="preserve"> day</w:t>
      </w:r>
      <w:proofErr w:type="gramEnd"/>
      <w:r>
        <w:rPr>
          <w:sz w:val="24"/>
          <w:szCs w:val="24"/>
        </w:rPr>
        <w:t xml:space="preserve"> care sessions, </w:t>
      </w:r>
      <w:r w:rsidR="00FA1921">
        <w:rPr>
          <w:sz w:val="24"/>
          <w:szCs w:val="24"/>
        </w:rPr>
        <w:t xml:space="preserve">unless they receive no services at all in that given week then </w:t>
      </w:r>
      <w:r>
        <w:rPr>
          <w:sz w:val="24"/>
          <w:szCs w:val="24"/>
        </w:rPr>
        <w:t>the</w:t>
      </w:r>
      <w:r w:rsidR="00FA1921">
        <w:rPr>
          <w:sz w:val="24"/>
          <w:szCs w:val="24"/>
        </w:rPr>
        <w:t>ir weekly</w:t>
      </w:r>
      <w:r>
        <w:rPr>
          <w:sz w:val="24"/>
          <w:szCs w:val="24"/>
        </w:rPr>
        <w:t xml:space="preserve"> charge will still be levied in full.</w:t>
      </w:r>
    </w:p>
    <w:p w14:paraId="4A9BB2C5" w14:textId="77777777" w:rsidR="00376B5A" w:rsidRPr="001378BE" w:rsidRDefault="00376B5A" w:rsidP="009E3B12">
      <w:pPr>
        <w:rPr>
          <w:sz w:val="24"/>
          <w:szCs w:val="24"/>
        </w:rPr>
      </w:pPr>
      <w:r w:rsidRPr="001378BE">
        <w:rPr>
          <w:sz w:val="24"/>
          <w:szCs w:val="24"/>
        </w:rPr>
        <w:t xml:space="preserve">Charges for lunch and refreshments are outside of the scope of the financial assessment. This is in line with the Care &amp; Support Statutory Guidance issued by the Department of Health which considers this a substitute for ordinary living costs. </w:t>
      </w:r>
    </w:p>
    <w:p w14:paraId="52260AE7" w14:textId="77777777" w:rsidR="0067691B" w:rsidRPr="001378BE" w:rsidRDefault="001378BE" w:rsidP="0067691B">
      <w:pPr>
        <w:rPr>
          <w:sz w:val="24"/>
          <w:szCs w:val="24"/>
        </w:rPr>
      </w:pPr>
      <w:r w:rsidRPr="001378BE">
        <w:rPr>
          <w:sz w:val="24"/>
          <w:szCs w:val="24"/>
        </w:rPr>
        <w:t>C</w:t>
      </w:r>
      <w:r w:rsidR="0067691B" w:rsidRPr="001378BE">
        <w:rPr>
          <w:sz w:val="24"/>
          <w:szCs w:val="24"/>
        </w:rPr>
        <w:t>harge</w:t>
      </w:r>
      <w:r w:rsidRPr="001378BE">
        <w:rPr>
          <w:sz w:val="24"/>
          <w:szCs w:val="24"/>
        </w:rPr>
        <w:t>s</w:t>
      </w:r>
      <w:r w:rsidR="0067691B" w:rsidRPr="001378BE">
        <w:rPr>
          <w:sz w:val="24"/>
          <w:szCs w:val="24"/>
        </w:rPr>
        <w:t xml:space="preserve"> for the meal or transport element of the service </w:t>
      </w:r>
      <w:r w:rsidRPr="001378BE">
        <w:rPr>
          <w:sz w:val="24"/>
          <w:szCs w:val="24"/>
        </w:rPr>
        <w:t xml:space="preserve">are not levied </w:t>
      </w:r>
      <w:r w:rsidR="0067691B" w:rsidRPr="001378BE">
        <w:rPr>
          <w:sz w:val="24"/>
          <w:szCs w:val="24"/>
        </w:rPr>
        <w:t>when</w:t>
      </w:r>
      <w:r w:rsidRPr="001378BE">
        <w:rPr>
          <w:sz w:val="24"/>
          <w:szCs w:val="24"/>
        </w:rPr>
        <w:t xml:space="preserve"> service is </w:t>
      </w:r>
      <w:r w:rsidR="0067691B" w:rsidRPr="001378BE">
        <w:rPr>
          <w:sz w:val="24"/>
          <w:szCs w:val="24"/>
        </w:rPr>
        <w:t>cancelled.</w:t>
      </w:r>
    </w:p>
    <w:p w14:paraId="187D29DF" w14:textId="77777777" w:rsidR="00376B5A" w:rsidRDefault="00FA1921" w:rsidP="001378BE">
      <w:pPr>
        <w:pStyle w:val="Heading2"/>
        <w:tabs>
          <w:tab w:val="num" w:pos="0"/>
        </w:tabs>
        <w:ind w:left="578"/>
      </w:pPr>
      <w:bookmarkStart w:id="44" w:name="_Toc41991675"/>
      <w:r>
        <w:t>Community Alarms S</w:t>
      </w:r>
      <w:r w:rsidR="00376B5A">
        <w:t>ervices</w:t>
      </w:r>
      <w:bookmarkEnd w:id="44"/>
      <w:r w:rsidR="00376B5A">
        <w:t xml:space="preserve"> </w:t>
      </w:r>
    </w:p>
    <w:p w14:paraId="14BBFD59" w14:textId="77777777" w:rsidR="00376B5A" w:rsidRPr="00707AF4" w:rsidRDefault="00376B5A" w:rsidP="009448C6">
      <w:pPr>
        <w:rPr>
          <w:sz w:val="24"/>
          <w:szCs w:val="24"/>
        </w:rPr>
      </w:pPr>
      <w:r w:rsidRPr="00707AF4">
        <w:rPr>
          <w:sz w:val="24"/>
          <w:szCs w:val="24"/>
        </w:rPr>
        <w:t>There</w:t>
      </w:r>
      <w:r w:rsidR="001378BE" w:rsidRPr="00707AF4">
        <w:rPr>
          <w:sz w:val="24"/>
          <w:szCs w:val="24"/>
        </w:rPr>
        <w:t xml:space="preserve"> is a flat rate weekly</w:t>
      </w:r>
      <w:r w:rsidRPr="00707AF4">
        <w:rPr>
          <w:sz w:val="24"/>
          <w:szCs w:val="24"/>
        </w:rPr>
        <w:t xml:space="preserve"> charge for a monitoring and response service</w:t>
      </w:r>
      <w:r w:rsidR="001931C4" w:rsidRPr="00707AF4">
        <w:rPr>
          <w:sz w:val="24"/>
          <w:szCs w:val="24"/>
        </w:rPr>
        <w:t>, also known as Rothercare</w:t>
      </w:r>
      <w:r w:rsidRPr="00707AF4">
        <w:rPr>
          <w:sz w:val="24"/>
          <w:szCs w:val="24"/>
        </w:rPr>
        <w:t>.</w:t>
      </w:r>
      <w:r w:rsidR="00374F07" w:rsidRPr="00707AF4">
        <w:rPr>
          <w:sz w:val="24"/>
          <w:szCs w:val="24"/>
        </w:rPr>
        <w:t xml:space="preserve"> However, customers renting a council owned property and receiving housing benefit will </w:t>
      </w:r>
      <w:r w:rsidR="001931C4" w:rsidRPr="00707AF4">
        <w:rPr>
          <w:sz w:val="24"/>
          <w:szCs w:val="24"/>
        </w:rPr>
        <w:t xml:space="preserve">receive </w:t>
      </w:r>
      <w:r w:rsidR="00374F07" w:rsidRPr="00707AF4">
        <w:rPr>
          <w:sz w:val="24"/>
          <w:szCs w:val="24"/>
        </w:rPr>
        <w:t>a free service.</w:t>
      </w:r>
      <w:r w:rsidRPr="00707AF4">
        <w:rPr>
          <w:sz w:val="24"/>
          <w:szCs w:val="24"/>
        </w:rPr>
        <w:t xml:space="preserve"> </w:t>
      </w:r>
    </w:p>
    <w:p w14:paraId="0AF2EEB1" w14:textId="77777777" w:rsidR="00376B5A" w:rsidRDefault="000753DD" w:rsidP="001378BE">
      <w:pPr>
        <w:pStyle w:val="Heading2"/>
        <w:tabs>
          <w:tab w:val="num" w:pos="0"/>
        </w:tabs>
        <w:ind w:left="578"/>
      </w:pPr>
      <w:bookmarkStart w:id="45" w:name="_Toc41991676"/>
      <w:r>
        <w:t>Housing Related Support</w:t>
      </w:r>
      <w:bookmarkEnd w:id="45"/>
    </w:p>
    <w:p w14:paraId="24BBA7FC" w14:textId="77777777" w:rsidR="001931C4" w:rsidRPr="001931C4" w:rsidRDefault="00E02741" w:rsidP="00E02741">
      <w:pPr>
        <w:rPr>
          <w:sz w:val="24"/>
          <w:szCs w:val="24"/>
        </w:rPr>
      </w:pPr>
      <w:r w:rsidRPr="001931C4">
        <w:rPr>
          <w:sz w:val="24"/>
          <w:szCs w:val="24"/>
        </w:rPr>
        <w:t xml:space="preserve">Any customer in receipt of any amount of Housing Benefit, Guarantee Credit or Income Support will receive free </w:t>
      </w:r>
      <w:r w:rsidR="000753DD" w:rsidRPr="001931C4">
        <w:rPr>
          <w:sz w:val="24"/>
          <w:szCs w:val="24"/>
        </w:rPr>
        <w:t>Housing Related Support</w:t>
      </w:r>
      <w:r w:rsidRPr="001931C4">
        <w:rPr>
          <w:sz w:val="24"/>
          <w:szCs w:val="24"/>
        </w:rPr>
        <w:t xml:space="preserve">. </w:t>
      </w:r>
    </w:p>
    <w:p w14:paraId="4E28446A" w14:textId="77777777" w:rsidR="00E02741" w:rsidRPr="00707AF4" w:rsidRDefault="00E02741" w:rsidP="00E02741">
      <w:pPr>
        <w:rPr>
          <w:sz w:val="24"/>
          <w:szCs w:val="24"/>
        </w:rPr>
      </w:pPr>
      <w:r w:rsidRPr="00707AF4">
        <w:rPr>
          <w:sz w:val="24"/>
          <w:szCs w:val="24"/>
        </w:rPr>
        <w:t xml:space="preserve">Anyone </w:t>
      </w:r>
      <w:r w:rsidR="001931C4" w:rsidRPr="00707AF4">
        <w:rPr>
          <w:sz w:val="24"/>
          <w:szCs w:val="24"/>
        </w:rPr>
        <w:t xml:space="preserve">not in receipt of the benefits mentioned above, is entitled to a financial assessment to work out a </w:t>
      </w:r>
      <w:r w:rsidRPr="00707AF4">
        <w:rPr>
          <w:sz w:val="24"/>
          <w:szCs w:val="24"/>
        </w:rPr>
        <w:t>contribut</w:t>
      </w:r>
      <w:r w:rsidR="001931C4" w:rsidRPr="00707AF4">
        <w:rPr>
          <w:sz w:val="24"/>
          <w:szCs w:val="24"/>
        </w:rPr>
        <w:t>ion</w:t>
      </w:r>
      <w:r w:rsidRPr="00707AF4">
        <w:rPr>
          <w:sz w:val="24"/>
          <w:szCs w:val="24"/>
        </w:rPr>
        <w:t xml:space="preserve"> to</w:t>
      </w:r>
      <w:r w:rsidR="001931C4" w:rsidRPr="00707AF4">
        <w:rPr>
          <w:sz w:val="24"/>
          <w:szCs w:val="24"/>
        </w:rPr>
        <w:t>wards</w:t>
      </w:r>
      <w:r w:rsidRPr="00707AF4">
        <w:rPr>
          <w:sz w:val="24"/>
          <w:szCs w:val="24"/>
        </w:rPr>
        <w:t xml:space="preserve"> </w:t>
      </w:r>
      <w:r w:rsidR="000753DD" w:rsidRPr="00707AF4">
        <w:rPr>
          <w:sz w:val="24"/>
          <w:szCs w:val="24"/>
        </w:rPr>
        <w:t>Housing Related Support</w:t>
      </w:r>
      <w:r w:rsidR="001931C4" w:rsidRPr="00707AF4">
        <w:rPr>
          <w:sz w:val="24"/>
          <w:szCs w:val="24"/>
        </w:rPr>
        <w:t xml:space="preserve">. The assessed weekly contribution </w:t>
      </w:r>
      <w:proofErr w:type="gramStart"/>
      <w:r w:rsidR="001931C4" w:rsidRPr="00707AF4">
        <w:rPr>
          <w:sz w:val="24"/>
          <w:szCs w:val="24"/>
        </w:rPr>
        <w:t>has to</w:t>
      </w:r>
      <w:proofErr w:type="gramEnd"/>
      <w:r w:rsidR="001931C4" w:rsidRPr="00707AF4">
        <w:rPr>
          <w:sz w:val="24"/>
          <w:szCs w:val="24"/>
        </w:rPr>
        <w:t xml:space="preserve"> be paid </w:t>
      </w:r>
      <w:r w:rsidRPr="00707AF4">
        <w:rPr>
          <w:sz w:val="24"/>
          <w:szCs w:val="24"/>
        </w:rPr>
        <w:t xml:space="preserve">during temporary absences from </w:t>
      </w:r>
      <w:r w:rsidR="001931C4" w:rsidRPr="00707AF4">
        <w:rPr>
          <w:sz w:val="24"/>
          <w:szCs w:val="24"/>
        </w:rPr>
        <w:t>the accommodation</w:t>
      </w:r>
      <w:r w:rsidRPr="00707AF4">
        <w:rPr>
          <w:sz w:val="24"/>
          <w:szCs w:val="24"/>
        </w:rPr>
        <w:t>. The</w:t>
      </w:r>
      <w:r w:rsidR="001931C4" w:rsidRPr="00707AF4">
        <w:rPr>
          <w:sz w:val="24"/>
          <w:szCs w:val="24"/>
        </w:rPr>
        <w:t xml:space="preserve"> maximum</w:t>
      </w:r>
      <w:r w:rsidRPr="00707AF4">
        <w:rPr>
          <w:sz w:val="24"/>
          <w:szCs w:val="24"/>
        </w:rPr>
        <w:t xml:space="preserve"> charge will be the amount of payment made by the commissioning body to the Registered Social Landlord</w:t>
      </w:r>
      <w:r w:rsidR="001931C4" w:rsidRPr="00707AF4">
        <w:rPr>
          <w:sz w:val="24"/>
          <w:szCs w:val="24"/>
        </w:rPr>
        <w:t xml:space="preserve"> and will change every April.</w:t>
      </w:r>
    </w:p>
    <w:p w14:paraId="79D5767D" w14:textId="77777777" w:rsidR="001378BE" w:rsidRDefault="00376B5A" w:rsidP="001378BE">
      <w:pPr>
        <w:pStyle w:val="Heading2"/>
        <w:ind w:left="578"/>
      </w:pPr>
      <w:r>
        <w:lastRenderedPageBreak/>
        <w:t xml:space="preserve"> </w:t>
      </w:r>
      <w:bookmarkStart w:id="46" w:name="_Toc41991677"/>
      <w:r w:rsidR="001378BE">
        <w:t>Supported Living Services</w:t>
      </w:r>
      <w:bookmarkEnd w:id="46"/>
    </w:p>
    <w:p w14:paraId="0D2F8D67" w14:textId="77777777" w:rsidR="006F4274" w:rsidRPr="006F4274" w:rsidRDefault="006F4274" w:rsidP="006F4274">
      <w:pPr>
        <w:pStyle w:val="NormalWeb"/>
        <w:rPr>
          <w:rFonts w:ascii="Arial" w:hAnsi="Arial" w:cs="Arial"/>
          <w:color w:val="333333"/>
          <w:lang w:val="en"/>
        </w:rPr>
      </w:pPr>
      <w:r w:rsidRPr="006F4274">
        <w:rPr>
          <w:rFonts w:ascii="Arial" w:hAnsi="Arial" w:cs="Arial"/>
          <w:color w:val="333333"/>
          <w:lang w:val="en"/>
        </w:rPr>
        <w:t xml:space="preserve">Supported living is for people with a learning disability, physical disability or mental health problem who want to live as independently as possible. </w:t>
      </w:r>
      <w:r>
        <w:rPr>
          <w:rFonts w:ascii="Arial" w:hAnsi="Arial" w:cs="Arial"/>
          <w:color w:val="333333"/>
          <w:lang w:val="en"/>
        </w:rPr>
        <w:t xml:space="preserve">Each placement is individually </w:t>
      </w:r>
      <w:r w:rsidR="00321761">
        <w:rPr>
          <w:rFonts w:ascii="Arial" w:hAnsi="Arial" w:cs="Arial"/>
          <w:color w:val="333333"/>
          <w:lang w:val="en"/>
        </w:rPr>
        <w:t xml:space="preserve">constructed from </w:t>
      </w:r>
      <w:r w:rsidRPr="006F4274">
        <w:rPr>
          <w:rFonts w:ascii="Arial" w:hAnsi="Arial" w:cs="Arial"/>
          <w:color w:val="333333"/>
          <w:lang w:val="en"/>
        </w:rPr>
        <w:t>a range of care options to suit different levels of needs</w:t>
      </w:r>
      <w:r w:rsidR="001931C4">
        <w:rPr>
          <w:rFonts w:ascii="Arial" w:hAnsi="Arial" w:cs="Arial"/>
          <w:color w:val="333333"/>
          <w:lang w:val="en"/>
        </w:rPr>
        <w:t xml:space="preserve"> </w:t>
      </w:r>
      <w:r w:rsidR="001931C4" w:rsidRPr="00707AF4">
        <w:rPr>
          <w:rFonts w:ascii="Arial" w:hAnsi="Arial" w:cs="Arial"/>
          <w:lang w:val="en"/>
        </w:rPr>
        <w:t>and is subject to a financial assessment.</w:t>
      </w:r>
      <w:r w:rsidR="001931C4">
        <w:rPr>
          <w:rFonts w:ascii="Arial" w:hAnsi="Arial" w:cs="Arial"/>
          <w:color w:val="333333"/>
          <w:lang w:val="en"/>
        </w:rPr>
        <w:t xml:space="preserve"> </w:t>
      </w:r>
    </w:p>
    <w:p w14:paraId="745062C9" w14:textId="77777777" w:rsidR="00FC0AF0" w:rsidRDefault="00FA1921" w:rsidP="00B60C39">
      <w:pPr>
        <w:pStyle w:val="Heading3"/>
        <w:pageBreakBefore w:val="0"/>
      </w:pPr>
      <w:bookmarkStart w:id="47" w:name="_Toc41991678"/>
      <w:r>
        <w:t>Temporary A</w:t>
      </w:r>
      <w:r w:rsidR="00FC0AF0">
        <w:t>bsences from Supported Living</w:t>
      </w:r>
      <w:bookmarkEnd w:id="47"/>
    </w:p>
    <w:p w14:paraId="4AEAA5F7" w14:textId="77777777" w:rsidR="00B60C39" w:rsidRPr="00403FF0" w:rsidRDefault="00B60C39" w:rsidP="00B60C39">
      <w:pPr>
        <w:rPr>
          <w:sz w:val="24"/>
          <w:szCs w:val="24"/>
        </w:rPr>
      </w:pPr>
      <w:r w:rsidRPr="00403FF0">
        <w:rPr>
          <w:sz w:val="24"/>
          <w:szCs w:val="24"/>
        </w:rPr>
        <w:t>Temporary absences, for example hospital or holidays will not affect payment of the charge</w:t>
      </w:r>
      <w:r>
        <w:rPr>
          <w:sz w:val="24"/>
          <w:szCs w:val="24"/>
        </w:rPr>
        <w:t xml:space="preserve"> which will still be levied in full.</w:t>
      </w:r>
    </w:p>
    <w:p w14:paraId="26EDD2C4" w14:textId="77777777" w:rsidR="00376B5A" w:rsidRDefault="00376B5A" w:rsidP="001378BE">
      <w:pPr>
        <w:pStyle w:val="Heading2"/>
        <w:tabs>
          <w:tab w:val="num" w:pos="0"/>
        </w:tabs>
        <w:ind w:left="578"/>
      </w:pPr>
      <w:bookmarkStart w:id="48" w:name="_Toc41991679"/>
      <w:r>
        <w:t>Intermediate Care/</w:t>
      </w:r>
      <w:r w:rsidR="001378BE">
        <w:t>En</w:t>
      </w:r>
      <w:r>
        <w:t xml:space="preserve">ablement </w:t>
      </w:r>
      <w:r w:rsidR="001378BE">
        <w:t>Services</w:t>
      </w:r>
      <w:bookmarkEnd w:id="48"/>
    </w:p>
    <w:p w14:paraId="0CBB8179" w14:textId="77777777" w:rsidR="00376B5A" w:rsidRPr="001378BE" w:rsidRDefault="00376B5A" w:rsidP="009448C6">
      <w:pPr>
        <w:rPr>
          <w:sz w:val="24"/>
          <w:szCs w:val="24"/>
        </w:rPr>
      </w:pPr>
      <w:r w:rsidRPr="001378BE">
        <w:rPr>
          <w:sz w:val="24"/>
          <w:szCs w:val="24"/>
        </w:rPr>
        <w:t>These</w:t>
      </w:r>
      <w:r w:rsidR="001378BE" w:rsidRPr="001378BE">
        <w:rPr>
          <w:sz w:val="24"/>
          <w:szCs w:val="24"/>
        </w:rPr>
        <w:t xml:space="preserve"> </w:t>
      </w:r>
      <w:r w:rsidRPr="001378BE">
        <w:rPr>
          <w:sz w:val="24"/>
          <w:szCs w:val="24"/>
        </w:rPr>
        <w:t>services a</w:t>
      </w:r>
      <w:r w:rsidR="001378BE">
        <w:rPr>
          <w:sz w:val="24"/>
          <w:szCs w:val="24"/>
        </w:rPr>
        <w:t>re</w:t>
      </w:r>
      <w:r w:rsidRPr="001378BE">
        <w:rPr>
          <w:sz w:val="24"/>
          <w:szCs w:val="24"/>
        </w:rPr>
        <w:t xml:space="preserve"> free for a period of up to six weeks where specific qualifying criteria are met. If care continues after the p</w:t>
      </w:r>
      <w:r w:rsidR="001378BE">
        <w:rPr>
          <w:sz w:val="24"/>
          <w:szCs w:val="24"/>
        </w:rPr>
        <w:t>eriod of intermediate care or en</w:t>
      </w:r>
      <w:r w:rsidRPr="001378BE">
        <w:rPr>
          <w:sz w:val="24"/>
          <w:szCs w:val="24"/>
        </w:rPr>
        <w:t>ablement there will be a charge for services.</w:t>
      </w:r>
    </w:p>
    <w:p w14:paraId="1062B163" w14:textId="77777777" w:rsidR="009448C6" w:rsidRPr="009448C6" w:rsidRDefault="009448C6" w:rsidP="009448C6"/>
    <w:p w14:paraId="353BDFCF" w14:textId="77777777" w:rsidR="005C7520" w:rsidRDefault="005C7520" w:rsidP="005C7520">
      <w:pPr>
        <w:pStyle w:val="Heading1"/>
        <w:ind w:left="431" w:hanging="431"/>
      </w:pPr>
      <w:bookmarkStart w:id="49" w:name="_Toc41991680"/>
      <w:r>
        <w:lastRenderedPageBreak/>
        <w:t>Collection of the Assessed Charge</w:t>
      </w:r>
      <w:bookmarkEnd w:id="49"/>
    </w:p>
    <w:p w14:paraId="5505CE8E" w14:textId="77777777" w:rsidR="00F277A0" w:rsidRDefault="00F277A0" w:rsidP="00F277A0">
      <w:pPr>
        <w:rPr>
          <w:sz w:val="24"/>
          <w:szCs w:val="24"/>
        </w:rPr>
      </w:pPr>
      <w:r w:rsidRPr="00F277A0">
        <w:rPr>
          <w:sz w:val="24"/>
          <w:szCs w:val="24"/>
        </w:rPr>
        <w:t xml:space="preserve">After the financial assessment, if the customer </w:t>
      </w:r>
      <w:r w:rsidR="00CE4256">
        <w:rPr>
          <w:sz w:val="24"/>
          <w:szCs w:val="24"/>
        </w:rPr>
        <w:t xml:space="preserve">has a </w:t>
      </w:r>
      <w:r w:rsidRPr="00F277A0">
        <w:rPr>
          <w:sz w:val="24"/>
          <w:szCs w:val="24"/>
        </w:rPr>
        <w:t>contribution to be ma</w:t>
      </w:r>
      <w:r w:rsidR="00CE4256">
        <w:rPr>
          <w:sz w:val="24"/>
          <w:szCs w:val="24"/>
        </w:rPr>
        <w:t>k</w:t>
      </w:r>
      <w:r w:rsidRPr="00F277A0">
        <w:rPr>
          <w:sz w:val="24"/>
          <w:szCs w:val="24"/>
        </w:rPr>
        <w:t>e, the financial assessment visiting officer will explain the different methods available to the customer to pay the charge.</w:t>
      </w:r>
    </w:p>
    <w:p w14:paraId="5AD20CEE" w14:textId="77777777" w:rsidR="00F277A0" w:rsidRPr="00F277A0" w:rsidRDefault="00F6788F" w:rsidP="00F6788F">
      <w:r>
        <w:rPr>
          <w:sz w:val="24"/>
          <w:szCs w:val="24"/>
        </w:rPr>
        <w:t xml:space="preserve">Whilst Direct Debit is the preferred method of payment, other payments methods such as payment by cash, cheque, </w:t>
      </w:r>
      <w:proofErr w:type="gramStart"/>
      <w:r>
        <w:rPr>
          <w:sz w:val="24"/>
          <w:szCs w:val="24"/>
        </w:rPr>
        <w:t>credit</w:t>
      </w:r>
      <w:proofErr w:type="gramEnd"/>
      <w:r>
        <w:rPr>
          <w:sz w:val="24"/>
          <w:szCs w:val="24"/>
        </w:rPr>
        <w:t xml:space="preserve"> or debit card, at a council office, over the phone or by post </w:t>
      </w:r>
      <w:r w:rsidRPr="00707AF4">
        <w:rPr>
          <w:sz w:val="24"/>
          <w:szCs w:val="24"/>
        </w:rPr>
        <w:t xml:space="preserve">or </w:t>
      </w:r>
      <w:r w:rsidR="00CE4256" w:rsidRPr="00707AF4">
        <w:rPr>
          <w:sz w:val="24"/>
          <w:szCs w:val="24"/>
        </w:rPr>
        <w:t>at any Pay Point</w:t>
      </w:r>
      <w:r w:rsidR="00707AF4">
        <w:rPr>
          <w:sz w:val="24"/>
          <w:szCs w:val="24"/>
        </w:rPr>
        <w:t>.</w:t>
      </w:r>
    </w:p>
    <w:p w14:paraId="4746DD27" w14:textId="77777777" w:rsidR="00F277A0" w:rsidRDefault="00F277A0" w:rsidP="00F277A0">
      <w:pPr>
        <w:rPr>
          <w:sz w:val="24"/>
          <w:szCs w:val="24"/>
        </w:rPr>
      </w:pPr>
      <w:r>
        <w:rPr>
          <w:sz w:val="24"/>
          <w:szCs w:val="24"/>
        </w:rPr>
        <w:t>All customers will receive a periodic invoice or statement of account to inform them of charges falling due.</w:t>
      </w:r>
    </w:p>
    <w:p w14:paraId="049F0115" w14:textId="77777777" w:rsidR="00F6788F" w:rsidRPr="00F277A0" w:rsidRDefault="00F6788F" w:rsidP="00F277A0">
      <w:r>
        <w:rPr>
          <w:sz w:val="24"/>
          <w:szCs w:val="24"/>
        </w:rPr>
        <w:t>For Direct Payments, the customers charge is netted off the amount payable prior to it being paid out.</w:t>
      </w:r>
    </w:p>
    <w:p w14:paraId="62F922EC" w14:textId="77777777" w:rsidR="00B35C32" w:rsidRDefault="00B35C32" w:rsidP="00B35C32">
      <w:pPr>
        <w:pStyle w:val="BodyText"/>
        <w:tabs>
          <w:tab w:val="left" w:pos="0"/>
          <w:tab w:val="left" w:pos="567"/>
          <w:tab w:val="left" w:pos="1560"/>
        </w:tabs>
        <w:rPr>
          <w:sz w:val="24"/>
        </w:rPr>
      </w:pPr>
      <w:r>
        <w:rPr>
          <w:sz w:val="24"/>
        </w:rPr>
        <w:t xml:space="preserve">If a customer fails to pay his/her assessed charge recovery action will be </w:t>
      </w:r>
      <w:r w:rsidR="00B60C39">
        <w:rPr>
          <w:sz w:val="24"/>
        </w:rPr>
        <w:t>taken in accordance with the Council’s Debt Recovery Policy.</w:t>
      </w:r>
    </w:p>
    <w:p w14:paraId="0ABD9C97" w14:textId="77777777" w:rsidR="00B35C32" w:rsidRPr="00B35C32" w:rsidRDefault="00B35C32" w:rsidP="00B35C32">
      <w:pPr>
        <w:tabs>
          <w:tab w:val="left" w:pos="0"/>
        </w:tabs>
      </w:pPr>
    </w:p>
    <w:p w14:paraId="272D1311" w14:textId="77777777" w:rsidR="007D5D8D" w:rsidRDefault="00FA1921" w:rsidP="005C7520">
      <w:pPr>
        <w:pStyle w:val="Heading1"/>
        <w:ind w:left="431" w:hanging="431"/>
      </w:pPr>
      <w:bookmarkStart w:id="50" w:name="_Toc41991681"/>
      <w:r>
        <w:lastRenderedPageBreak/>
        <w:t>Appeals</w:t>
      </w:r>
      <w:r w:rsidR="00607FCD">
        <w:t>, Complaints and Feedback</w:t>
      </w:r>
      <w:bookmarkEnd w:id="50"/>
    </w:p>
    <w:p w14:paraId="07412E39" w14:textId="77777777" w:rsidR="00607FCD" w:rsidRPr="00607FCD" w:rsidRDefault="00F14595" w:rsidP="0038457B">
      <w:pPr>
        <w:pStyle w:val="Heading2"/>
        <w:ind w:left="578"/>
      </w:pPr>
      <w:bookmarkStart w:id="51" w:name="_Toc41991682"/>
      <w:r>
        <w:t>Appeals a</w:t>
      </w:r>
      <w:r w:rsidR="00C647BB">
        <w:t>gainst the Level of the A</w:t>
      </w:r>
      <w:r w:rsidR="00607FCD">
        <w:t xml:space="preserve">ssessed </w:t>
      </w:r>
      <w:r w:rsidR="00C647BB">
        <w:t>C</w:t>
      </w:r>
      <w:r w:rsidR="00607FCD">
        <w:t>harge</w:t>
      </w:r>
      <w:bookmarkEnd w:id="51"/>
    </w:p>
    <w:p w14:paraId="6A96F947" w14:textId="77777777" w:rsidR="00CD174F" w:rsidRPr="00CD174F" w:rsidRDefault="00CD174F" w:rsidP="00CD174F">
      <w:pPr>
        <w:rPr>
          <w:sz w:val="24"/>
          <w:szCs w:val="24"/>
        </w:rPr>
      </w:pPr>
      <w:r w:rsidRPr="00CD174F">
        <w:rPr>
          <w:sz w:val="24"/>
          <w:szCs w:val="24"/>
        </w:rPr>
        <w:t>The Appeals Process (Appeals against the level of assessed charge or other issues relating to the financial assessment) is as follows:</w:t>
      </w:r>
    </w:p>
    <w:p w14:paraId="3CE5F7F4" w14:textId="77777777" w:rsidR="00CD174F" w:rsidRPr="00CD174F" w:rsidRDefault="00CD174F" w:rsidP="00CD174F">
      <w:pPr>
        <w:rPr>
          <w:sz w:val="24"/>
          <w:szCs w:val="24"/>
        </w:rPr>
      </w:pPr>
      <w:r w:rsidRPr="00CD174F">
        <w:rPr>
          <w:sz w:val="24"/>
          <w:szCs w:val="24"/>
        </w:rPr>
        <w:t xml:space="preserve">In the first instance the appeal will be considered by the </w:t>
      </w:r>
      <w:r w:rsidR="00CE4256" w:rsidRPr="00707AF4">
        <w:rPr>
          <w:sz w:val="24"/>
          <w:szCs w:val="24"/>
        </w:rPr>
        <w:t>Team Leader</w:t>
      </w:r>
      <w:r w:rsidRPr="00CD174F">
        <w:rPr>
          <w:sz w:val="24"/>
          <w:szCs w:val="24"/>
        </w:rPr>
        <w:t xml:space="preserve"> of the Financial Assessment Team who will review the financial assessment taking account of evidence provided by the customer or their financial agent.</w:t>
      </w:r>
    </w:p>
    <w:p w14:paraId="5D661957" w14:textId="77777777" w:rsidR="00CD174F" w:rsidRPr="00CD174F" w:rsidRDefault="00CD174F" w:rsidP="00CD174F">
      <w:pPr>
        <w:rPr>
          <w:sz w:val="24"/>
          <w:szCs w:val="24"/>
        </w:rPr>
      </w:pPr>
      <w:r w:rsidRPr="00CD174F">
        <w:rPr>
          <w:sz w:val="24"/>
          <w:szCs w:val="24"/>
        </w:rPr>
        <w:t>If the customer is not happy with the outcome, the appeal will be considered by a panel of officers.</w:t>
      </w:r>
    </w:p>
    <w:p w14:paraId="30E7064F" w14:textId="77777777" w:rsidR="00CD174F" w:rsidRPr="00CD174F" w:rsidRDefault="00CD174F" w:rsidP="00CD174F">
      <w:pPr>
        <w:rPr>
          <w:sz w:val="24"/>
          <w:szCs w:val="24"/>
        </w:rPr>
      </w:pPr>
      <w:r w:rsidRPr="00CD174F">
        <w:rPr>
          <w:sz w:val="24"/>
          <w:szCs w:val="24"/>
        </w:rPr>
        <w:t>The panel will consist of three senior officers from Adult Services, chaired by a Service</w:t>
      </w:r>
      <w:r w:rsidR="00F14595">
        <w:rPr>
          <w:sz w:val="24"/>
          <w:szCs w:val="24"/>
        </w:rPr>
        <w:t xml:space="preserve"> Manager</w:t>
      </w:r>
      <w:r w:rsidRPr="00CD174F">
        <w:rPr>
          <w:sz w:val="24"/>
          <w:szCs w:val="24"/>
        </w:rPr>
        <w:t>. The Director of Hea</w:t>
      </w:r>
      <w:r>
        <w:rPr>
          <w:sz w:val="24"/>
          <w:szCs w:val="24"/>
        </w:rPr>
        <w:t>l</w:t>
      </w:r>
      <w:r w:rsidRPr="00CD174F">
        <w:rPr>
          <w:sz w:val="24"/>
          <w:szCs w:val="24"/>
        </w:rPr>
        <w:t>th and Wellbeing will ratify decision.</w:t>
      </w:r>
    </w:p>
    <w:p w14:paraId="29E9C72A" w14:textId="77777777" w:rsidR="00CD174F" w:rsidRDefault="00CD174F" w:rsidP="00CD174F">
      <w:pPr>
        <w:rPr>
          <w:sz w:val="24"/>
          <w:szCs w:val="24"/>
        </w:rPr>
      </w:pPr>
      <w:r w:rsidRPr="00CD174F">
        <w:rPr>
          <w:sz w:val="24"/>
          <w:szCs w:val="24"/>
        </w:rPr>
        <w:t>The Panel will have the power to waive charges in full.</w:t>
      </w:r>
    </w:p>
    <w:p w14:paraId="088A4E28" w14:textId="77777777" w:rsidR="00607FCD" w:rsidRPr="00CD174F" w:rsidRDefault="00607FCD" w:rsidP="0038457B">
      <w:pPr>
        <w:pStyle w:val="Heading2"/>
        <w:ind w:left="578"/>
      </w:pPr>
      <w:bookmarkStart w:id="52" w:name="_Toc41991683"/>
      <w:r>
        <w:t>Complaints</w:t>
      </w:r>
      <w:bookmarkEnd w:id="52"/>
    </w:p>
    <w:p w14:paraId="3CE51B57" w14:textId="77777777" w:rsidR="00CD174F" w:rsidRDefault="00CD174F" w:rsidP="00CD174F">
      <w:pPr>
        <w:rPr>
          <w:sz w:val="24"/>
          <w:szCs w:val="24"/>
        </w:rPr>
      </w:pPr>
      <w:r w:rsidRPr="00CD174F">
        <w:rPr>
          <w:sz w:val="24"/>
          <w:szCs w:val="24"/>
        </w:rPr>
        <w:t>At any stage a customer has the right for representation to be made through the Statutory Complaints Procedure.</w:t>
      </w:r>
    </w:p>
    <w:p w14:paraId="3C56A508" w14:textId="77777777" w:rsidR="00607FCD" w:rsidRDefault="00607FCD" w:rsidP="0038457B">
      <w:pPr>
        <w:pStyle w:val="Heading2"/>
        <w:ind w:left="578"/>
      </w:pPr>
      <w:bookmarkStart w:id="53" w:name="_Toc41991684"/>
      <w:r>
        <w:t>Feedback</w:t>
      </w:r>
      <w:bookmarkEnd w:id="53"/>
    </w:p>
    <w:p w14:paraId="6306083C" w14:textId="77777777" w:rsidR="00607FCD" w:rsidRPr="00613879" w:rsidRDefault="00FD1633" w:rsidP="00CD174F">
      <w:pPr>
        <w:rPr>
          <w:sz w:val="24"/>
          <w:szCs w:val="24"/>
        </w:rPr>
      </w:pPr>
      <w:r w:rsidRPr="00613879">
        <w:rPr>
          <w:sz w:val="24"/>
          <w:szCs w:val="24"/>
        </w:rPr>
        <w:t xml:space="preserve">We are always interested in hearing the views of </w:t>
      </w:r>
      <w:r w:rsidR="00607FCD" w:rsidRPr="00613879">
        <w:rPr>
          <w:sz w:val="24"/>
          <w:szCs w:val="24"/>
        </w:rPr>
        <w:t>customers</w:t>
      </w:r>
      <w:r w:rsidRPr="00613879">
        <w:rPr>
          <w:sz w:val="24"/>
          <w:szCs w:val="24"/>
        </w:rPr>
        <w:t xml:space="preserve"> on our charging policy, the service provided by the Financial Assessment Team and the ways </w:t>
      </w:r>
      <w:r w:rsidR="00607FCD" w:rsidRPr="00613879">
        <w:rPr>
          <w:sz w:val="24"/>
          <w:szCs w:val="24"/>
        </w:rPr>
        <w:t>customers</w:t>
      </w:r>
      <w:r w:rsidRPr="00613879">
        <w:rPr>
          <w:sz w:val="24"/>
          <w:szCs w:val="24"/>
        </w:rPr>
        <w:t xml:space="preserve"> can pay </w:t>
      </w:r>
      <w:r w:rsidR="00607FCD" w:rsidRPr="00613879">
        <w:rPr>
          <w:sz w:val="24"/>
          <w:szCs w:val="24"/>
        </w:rPr>
        <w:t>their</w:t>
      </w:r>
      <w:r w:rsidRPr="00613879">
        <w:rPr>
          <w:sz w:val="24"/>
          <w:szCs w:val="24"/>
        </w:rPr>
        <w:t xml:space="preserve"> charges. If you wish to make a comment you can contact us at the address and telephone number below:</w:t>
      </w:r>
    </w:p>
    <w:p w14:paraId="7976C7F3" w14:textId="77777777" w:rsidR="00607FCD" w:rsidRPr="00613879" w:rsidRDefault="00607FCD" w:rsidP="00607FCD">
      <w:pPr>
        <w:spacing w:line="240" w:lineRule="auto"/>
        <w:rPr>
          <w:sz w:val="24"/>
          <w:szCs w:val="24"/>
        </w:rPr>
      </w:pPr>
    </w:p>
    <w:p w14:paraId="5CE1B388" w14:textId="77777777" w:rsidR="00CE4256" w:rsidRDefault="00607FCD" w:rsidP="00607FCD">
      <w:pPr>
        <w:spacing w:after="0"/>
        <w:rPr>
          <w:sz w:val="24"/>
          <w:szCs w:val="24"/>
        </w:rPr>
      </w:pPr>
      <w:r w:rsidRPr="00613879">
        <w:rPr>
          <w:sz w:val="24"/>
          <w:szCs w:val="24"/>
        </w:rPr>
        <w:t>Rotherham Metropolitan Borough Council</w:t>
      </w:r>
    </w:p>
    <w:p w14:paraId="59B144CB" w14:textId="77777777" w:rsidR="00607FCD" w:rsidRPr="00613879" w:rsidRDefault="00FD1633" w:rsidP="00607FCD">
      <w:pPr>
        <w:spacing w:after="0"/>
        <w:rPr>
          <w:sz w:val="24"/>
          <w:szCs w:val="24"/>
        </w:rPr>
      </w:pPr>
      <w:r w:rsidRPr="00613879">
        <w:rPr>
          <w:sz w:val="24"/>
          <w:szCs w:val="24"/>
        </w:rPr>
        <w:t xml:space="preserve">Financial Assessment Team </w:t>
      </w:r>
    </w:p>
    <w:p w14:paraId="00A8F82A" w14:textId="77777777" w:rsidR="00607FCD" w:rsidRDefault="00607FCD" w:rsidP="00607FCD">
      <w:pPr>
        <w:spacing w:after="0"/>
        <w:rPr>
          <w:sz w:val="24"/>
          <w:szCs w:val="24"/>
        </w:rPr>
      </w:pPr>
      <w:r w:rsidRPr="00613879">
        <w:rPr>
          <w:sz w:val="24"/>
          <w:szCs w:val="24"/>
        </w:rPr>
        <w:t>Riverside House</w:t>
      </w:r>
    </w:p>
    <w:p w14:paraId="6D45239E" w14:textId="77777777" w:rsidR="00CE4256" w:rsidRPr="00613879" w:rsidRDefault="00CE4256" w:rsidP="00607FCD">
      <w:pPr>
        <w:spacing w:after="0"/>
        <w:rPr>
          <w:sz w:val="24"/>
          <w:szCs w:val="24"/>
        </w:rPr>
      </w:pPr>
      <w:r>
        <w:rPr>
          <w:sz w:val="24"/>
          <w:szCs w:val="24"/>
        </w:rPr>
        <w:t>3</w:t>
      </w:r>
      <w:r w:rsidRPr="00CE4256">
        <w:rPr>
          <w:sz w:val="24"/>
          <w:szCs w:val="24"/>
          <w:vertAlign w:val="superscript"/>
        </w:rPr>
        <w:t>rd</w:t>
      </w:r>
      <w:r>
        <w:rPr>
          <w:sz w:val="24"/>
          <w:szCs w:val="24"/>
        </w:rPr>
        <w:t xml:space="preserve"> Floor, Wing C</w:t>
      </w:r>
    </w:p>
    <w:p w14:paraId="107465BB" w14:textId="77777777" w:rsidR="00607FCD" w:rsidRPr="00613879" w:rsidRDefault="00607FCD" w:rsidP="00607FCD">
      <w:pPr>
        <w:spacing w:after="0"/>
        <w:rPr>
          <w:sz w:val="24"/>
          <w:szCs w:val="24"/>
        </w:rPr>
      </w:pPr>
      <w:r w:rsidRPr="00613879">
        <w:rPr>
          <w:sz w:val="24"/>
          <w:szCs w:val="24"/>
        </w:rPr>
        <w:t>Main Street</w:t>
      </w:r>
    </w:p>
    <w:p w14:paraId="5C6F6337" w14:textId="77777777" w:rsidR="00607FCD" w:rsidRPr="00613879" w:rsidRDefault="00607FCD" w:rsidP="00607FCD">
      <w:pPr>
        <w:spacing w:after="0"/>
        <w:rPr>
          <w:sz w:val="24"/>
          <w:szCs w:val="24"/>
        </w:rPr>
      </w:pPr>
      <w:r w:rsidRPr="00613879">
        <w:rPr>
          <w:sz w:val="24"/>
          <w:szCs w:val="24"/>
        </w:rPr>
        <w:t>Rotherham</w:t>
      </w:r>
    </w:p>
    <w:p w14:paraId="383E1C3C" w14:textId="77777777" w:rsidR="00607FCD" w:rsidRPr="00613879" w:rsidRDefault="00607FCD" w:rsidP="00607FCD">
      <w:pPr>
        <w:spacing w:after="0"/>
        <w:rPr>
          <w:sz w:val="24"/>
          <w:szCs w:val="24"/>
        </w:rPr>
      </w:pPr>
      <w:r w:rsidRPr="00613879">
        <w:rPr>
          <w:sz w:val="24"/>
          <w:szCs w:val="24"/>
        </w:rPr>
        <w:t>S60 1AE</w:t>
      </w:r>
    </w:p>
    <w:p w14:paraId="41CDE8D0" w14:textId="77777777" w:rsidR="00FD1633" w:rsidRPr="00613879" w:rsidRDefault="00FD1633" w:rsidP="00607FCD">
      <w:pPr>
        <w:spacing w:after="0"/>
        <w:rPr>
          <w:sz w:val="24"/>
          <w:szCs w:val="24"/>
        </w:rPr>
      </w:pPr>
      <w:r w:rsidRPr="00613879">
        <w:rPr>
          <w:sz w:val="24"/>
          <w:szCs w:val="24"/>
        </w:rPr>
        <w:t xml:space="preserve">Tel: </w:t>
      </w:r>
      <w:r w:rsidR="00607FCD" w:rsidRPr="00613879">
        <w:rPr>
          <w:sz w:val="24"/>
          <w:szCs w:val="24"/>
        </w:rPr>
        <w:t xml:space="preserve">01709 </w:t>
      </w:r>
      <w:r w:rsidR="00607FCD" w:rsidRPr="00411B07">
        <w:rPr>
          <w:color w:val="000000"/>
          <w:sz w:val="24"/>
          <w:szCs w:val="24"/>
        </w:rPr>
        <w:t>823</w:t>
      </w:r>
      <w:r w:rsidR="00522E83" w:rsidRPr="00411B07">
        <w:rPr>
          <w:color w:val="000000"/>
          <w:sz w:val="24"/>
          <w:szCs w:val="24"/>
        </w:rPr>
        <w:t>505</w:t>
      </w:r>
      <w:r w:rsidRPr="00613879">
        <w:rPr>
          <w:sz w:val="24"/>
          <w:szCs w:val="24"/>
        </w:rPr>
        <w:t xml:space="preserve"> or visit our website: www.</w:t>
      </w:r>
      <w:r w:rsidR="00607FCD" w:rsidRPr="00613879">
        <w:rPr>
          <w:sz w:val="24"/>
          <w:szCs w:val="24"/>
        </w:rPr>
        <w:t>rotherham</w:t>
      </w:r>
      <w:r w:rsidRPr="00613879">
        <w:rPr>
          <w:sz w:val="24"/>
          <w:szCs w:val="24"/>
        </w:rPr>
        <w:t>.gov.uk</w:t>
      </w:r>
    </w:p>
    <w:p w14:paraId="13694430" w14:textId="77777777" w:rsidR="00EE3427" w:rsidRPr="00613879" w:rsidRDefault="00EE3427" w:rsidP="00607FCD">
      <w:pPr>
        <w:spacing w:after="0"/>
        <w:rPr>
          <w:sz w:val="24"/>
          <w:szCs w:val="24"/>
        </w:rPr>
      </w:pPr>
    </w:p>
    <w:p w14:paraId="4869A9FF" w14:textId="77777777" w:rsidR="006942E3" w:rsidRDefault="006942E3" w:rsidP="005568EA">
      <w:pPr>
        <w:pStyle w:val="Heading1"/>
      </w:pPr>
      <w:bookmarkStart w:id="54" w:name="_Toc41991685"/>
      <w:r>
        <w:lastRenderedPageBreak/>
        <w:t>Glossary of Terms</w:t>
      </w:r>
      <w:bookmarkEnd w:id="16"/>
      <w:bookmarkEnd w:id="17"/>
      <w:bookmarkEnd w:id="18"/>
      <w:bookmarkEnd w:id="5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3"/>
        <w:gridCol w:w="4880"/>
      </w:tblGrid>
      <w:tr w:rsidR="00216DF0" w14:paraId="30897667" w14:textId="77777777" w:rsidTr="00F54492">
        <w:tblPrEx>
          <w:tblCellMar>
            <w:top w:w="0" w:type="dxa"/>
            <w:bottom w:w="0" w:type="dxa"/>
          </w:tblCellMar>
        </w:tblPrEx>
        <w:trPr>
          <w:trHeight w:val="585"/>
        </w:trPr>
        <w:tc>
          <w:tcPr>
            <w:tcW w:w="4123" w:type="dxa"/>
            <w:shd w:val="pct35" w:color="000000" w:fill="FFFFFF"/>
          </w:tcPr>
          <w:p w14:paraId="18AB7D32" w14:textId="77777777" w:rsidR="00216DF0" w:rsidRPr="00F54492" w:rsidRDefault="00216DF0" w:rsidP="00B13A6D">
            <w:pPr>
              <w:pStyle w:val="TableText"/>
              <w:rPr>
                <w:b/>
                <w:szCs w:val="16"/>
              </w:rPr>
            </w:pPr>
            <w:r w:rsidRPr="00F54492">
              <w:rPr>
                <w:b/>
                <w:szCs w:val="16"/>
              </w:rPr>
              <w:t>Abbreviation</w:t>
            </w:r>
          </w:p>
        </w:tc>
        <w:tc>
          <w:tcPr>
            <w:tcW w:w="4880" w:type="dxa"/>
            <w:shd w:val="pct35" w:color="000000" w:fill="FFFFFF"/>
          </w:tcPr>
          <w:p w14:paraId="05EEADAD" w14:textId="77777777" w:rsidR="00216DF0" w:rsidRPr="00F54492" w:rsidRDefault="00216DF0" w:rsidP="00B13A6D">
            <w:pPr>
              <w:pStyle w:val="TableText"/>
              <w:jc w:val="center"/>
              <w:rPr>
                <w:b/>
                <w:szCs w:val="16"/>
              </w:rPr>
            </w:pPr>
            <w:r w:rsidRPr="00F54492">
              <w:rPr>
                <w:b/>
                <w:szCs w:val="16"/>
              </w:rPr>
              <w:t>Explanation</w:t>
            </w:r>
          </w:p>
        </w:tc>
      </w:tr>
      <w:tr w:rsidR="00A86CCF" w14:paraId="126E3A51" w14:textId="77777777" w:rsidTr="00B13A6D">
        <w:tblPrEx>
          <w:tblCellMar>
            <w:top w:w="0" w:type="dxa"/>
            <w:bottom w:w="0" w:type="dxa"/>
          </w:tblCellMar>
        </w:tblPrEx>
        <w:trPr>
          <w:trHeight w:val="381"/>
        </w:trPr>
        <w:tc>
          <w:tcPr>
            <w:tcW w:w="4123" w:type="dxa"/>
          </w:tcPr>
          <w:p w14:paraId="24901BDF" w14:textId="77777777" w:rsidR="00A86CCF" w:rsidRPr="00A86CCF" w:rsidRDefault="004B2F46" w:rsidP="00B13A6D">
            <w:r>
              <w:t>DWP</w:t>
            </w:r>
          </w:p>
        </w:tc>
        <w:tc>
          <w:tcPr>
            <w:tcW w:w="4880" w:type="dxa"/>
          </w:tcPr>
          <w:p w14:paraId="4789F44E" w14:textId="77777777" w:rsidR="00A86CCF" w:rsidRPr="00A86CCF" w:rsidRDefault="004B2F46" w:rsidP="00B13A6D">
            <w:r>
              <w:t>Department of Works and Pensions</w:t>
            </w:r>
          </w:p>
        </w:tc>
      </w:tr>
      <w:tr w:rsidR="005568EA" w14:paraId="07C90B55" w14:textId="77777777" w:rsidTr="00B13A6D">
        <w:tblPrEx>
          <w:tblCellMar>
            <w:top w:w="0" w:type="dxa"/>
            <w:bottom w:w="0" w:type="dxa"/>
          </w:tblCellMar>
        </w:tblPrEx>
        <w:trPr>
          <w:trHeight w:val="386"/>
        </w:trPr>
        <w:tc>
          <w:tcPr>
            <w:tcW w:w="4123" w:type="dxa"/>
          </w:tcPr>
          <w:p w14:paraId="29BFF112" w14:textId="77777777" w:rsidR="005568EA" w:rsidRDefault="005C7520" w:rsidP="00B13A6D">
            <w:r>
              <w:t>PIP</w:t>
            </w:r>
          </w:p>
        </w:tc>
        <w:tc>
          <w:tcPr>
            <w:tcW w:w="4880" w:type="dxa"/>
          </w:tcPr>
          <w:p w14:paraId="4390097E" w14:textId="77777777" w:rsidR="005568EA" w:rsidRDefault="005C7520" w:rsidP="005C7520">
            <w:r>
              <w:t>Personal Independence Payment</w:t>
            </w:r>
          </w:p>
        </w:tc>
      </w:tr>
      <w:tr w:rsidR="00F54492" w14:paraId="3A9CB3AA" w14:textId="77777777" w:rsidTr="006D536A">
        <w:tblPrEx>
          <w:tblCellMar>
            <w:top w:w="0" w:type="dxa"/>
            <w:bottom w:w="0" w:type="dxa"/>
          </w:tblCellMar>
        </w:tblPrEx>
        <w:trPr>
          <w:trHeight w:val="464"/>
        </w:trPr>
        <w:tc>
          <w:tcPr>
            <w:tcW w:w="4123" w:type="dxa"/>
          </w:tcPr>
          <w:p w14:paraId="46C46637" w14:textId="77777777" w:rsidR="00F54492" w:rsidRPr="00A86CCF" w:rsidRDefault="005C7520" w:rsidP="00B13A6D">
            <w:r>
              <w:t>DLA</w:t>
            </w:r>
          </w:p>
        </w:tc>
        <w:tc>
          <w:tcPr>
            <w:tcW w:w="4880" w:type="dxa"/>
          </w:tcPr>
          <w:p w14:paraId="77921781" w14:textId="77777777" w:rsidR="00F54492" w:rsidRPr="00A86CCF" w:rsidRDefault="005C7520" w:rsidP="00B13A6D">
            <w:r>
              <w:t>Disability Living Allowance</w:t>
            </w:r>
          </w:p>
        </w:tc>
      </w:tr>
      <w:tr w:rsidR="005B52E8" w14:paraId="5B62678E" w14:textId="77777777" w:rsidTr="00B13A6D">
        <w:tblPrEx>
          <w:tblCellMar>
            <w:top w:w="0" w:type="dxa"/>
            <w:bottom w:w="0" w:type="dxa"/>
          </w:tblCellMar>
        </w:tblPrEx>
        <w:trPr>
          <w:trHeight w:val="386"/>
        </w:trPr>
        <w:tc>
          <w:tcPr>
            <w:tcW w:w="4123" w:type="dxa"/>
          </w:tcPr>
          <w:p w14:paraId="28A547B7" w14:textId="77777777" w:rsidR="005B52E8" w:rsidRPr="005B52E8" w:rsidRDefault="006D536A" w:rsidP="007226C4">
            <w:r>
              <w:t>AA</w:t>
            </w:r>
          </w:p>
        </w:tc>
        <w:tc>
          <w:tcPr>
            <w:tcW w:w="4880" w:type="dxa"/>
          </w:tcPr>
          <w:p w14:paraId="67BD11D8" w14:textId="77777777" w:rsidR="005B52E8" w:rsidRPr="005B52E8" w:rsidRDefault="006D536A" w:rsidP="007226C4">
            <w:r>
              <w:t>Attendance Allowance</w:t>
            </w:r>
          </w:p>
        </w:tc>
      </w:tr>
      <w:tr w:rsidR="006D536A" w14:paraId="154D543B" w14:textId="77777777" w:rsidTr="00B13A6D">
        <w:tblPrEx>
          <w:tblCellMar>
            <w:top w:w="0" w:type="dxa"/>
            <w:bottom w:w="0" w:type="dxa"/>
          </w:tblCellMar>
        </w:tblPrEx>
        <w:trPr>
          <w:trHeight w:val="386"/>
        </w:trPr>
        <w:tc>
          <w:tcPr>
            <w:tcW w:w="4123" w:type="dxa"/>
          </w:tcPr>
          <w:p w14:paraId="692B957D" w14:textId="77777777" w:rsidR="006D536A" w:rsidRDefault="006D536A" w:rsidP="007226C4">
            <w:r>
              <w:t>DRE</w:t>
            </w:r>
          </w:p>
        </w:tc>
        <w:tc>
          <w:tcPr>
            <w:tcW w:w="4880" w:type="dxa"/>
          </w:tcPr>
          <w:p w14:paraId="4812D39F" w14:textId="77777777" w:rsidR="006D536A" w:rsidRDefault="006D536A" w:rsidP="007226C4">
            <w:r>
              <w:t>Disability Related Expenditure</w:t>
            </w:r>
          </w:p>
        </w:tc>
      </w:tr>
    </w:tbl>
    <w:p w14:paraId="52A50A43" w14:textId="77777777" w:rsidR="006942E3" w:rsidRDefault="006942E3" w:rsidP="006942E3"/>
    <w:p w14:paraId="20879A56" w14:textId="77777777" w:rsidR="006942E3" w:rsidRDefault="006942E3" w:rsidP="00773507">
      <w:pPr>
        <w:pStyle w:val="Heading1"/>
        <w:tabs>
          <w:tab w:val="clear" w:pos="432"/>
          <w:tab w:val="num" w:pos="540"/>
        </w:tabs>
      </w:pPr>
      <w:bookmarkStart w:id="55" w:name="_Toc57513884"/>
      <w:bookmarkStart w:id="56" w:name="_Toc191386975"/>
      <w:bookmarkStart w:id="57" w:name="_Toc202159862"/>
      <w:bookmarkStart w:id="58" w:name="_Toc41991686"/>
      <w:r>
        <w:lastRenderedPageBreak/>
        <w:t>Reference Documents</w:t>
      </w:r>
      <w:bookmarkEnd w:id="55"/>
      <w:bookmarkEnd w:id="56"/>
      <w:bookmarkEnd w:id="57"/>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940"/>
        <w:gridCol w:w="4109"/>
      </w:tblGrid>
      <w:tr w:rsidR="006942E3" w14:paraId="59B7AA83" w14:textId="77777777" w:rsidTr="00B2498F">
        <w:tblPrEx>
          <w:tblCellMar>
            <w:top w:w="0" w:type="dxa"/>
            <w:bottom w:w="0" w:type="dxa"/>
          </w:tblCellMar>
        </w:tblPrEx>
        <w:trPr>
          <w:trHeight w:hRule="exact" w:val="376"/>
        </w:trPr>
        <w:tc>
          <w:tcPr>
            <w:tcW w:w="840" w:type="dxa"/>
            <w:shd w:val="pct15" w:color="auto" w:fill="FFFFFF"/>
          </w:tcPr>
          <w:p w14:paraId="0D38A199" w14:textId="77777777" w:rsidR="006942E3" w:rsidRDefault="006942E3" w:rsidP="00B6702F">
            <w:pPr>
              <w:spacing w:before="60" w:after="60"/>
              <w:rPr>
                <w:b/>
                <w:sz w:val="16"/>
              </w:rPr>
            </w:pPr>
            <w:r>
              <w:rPr>
                <w:b/>
                <w:sz w:val="16"/>
              </w:rPr>
              <w:t>Ref. No.</w:t>
            </w:r>
          </w:p>
        </w:tc>
        <w:tc>
          <w:tcPr>
            <w:tcW w:w="3940" w:type="dxa"/>
            <w:shd w:val="pct15" w:color="auto" w:fill="FFFFFF"/>
          </w:tcPr>
          <w:p w14:paraId="509C2194" w14:textId="77777777" w:rsidR="006942E3" w:rsidRDefault="006942E3" w:rsidP="00B6702F">
            <w:pPr>
              <w:spacing w:before="60" w:after="60"/>
              <w:rPr>
                <w:b/>
                <w:sz w:val="16"/>
              </w:rPr>
            </w:pPr>
            <w:r>
              <w:rPr>
                <w:b/>
                <w:sz w:val="16"/>
              </w:rPr>
              <w:t>Document Title</w:t>
            </w:r>
          </w:p>
        </w:tc>
        <w:tc>
          <w:tcPr>
            <w:tcW w:w="4109" w:type="dxa"/>
            <w:shd w:val="pct15" w:color="auto" w:fill="FFFFFF"/>
          </w:tcPr>
          <w:p w14:paraId="10C1110C" w14:textId="77777777" w:rsidR="006942E3" w:rsidRDefault="006942E3" w:rsidP="00B6702F">
            <w:pPr>
              <w:spacing w:before="60" w:after="60"/>
              <w:jc w:val="center"/>
              <w:rPr>
                <w:b/>
                <w:sz w:val="16"/>
              </w:rPr>
            </w:pPr>
            <w:r>
              <w:rPr>
                <w:b/>
                <w:sz w:val="16"/>
              </w:rPr>
              <w:t>Document Ref.</w:t>
            </w:r>
          </w:p>
        </w:tc>
      </w:tr>
      <w:tr w:rsidR="006942E3" w14:paraId="36F2D8CE" w14:textId="77777777" w:rsidTr="000F2E8C">
        <w:tblPrEx>
          <w:tblCellMar>
            <w:top w:w="0" w:type="dxa"/>
            <w:bottom w:w="0" w:type="dxa"/>
          </w:tblCellMar>
        </w:tblPrEx>
        <w:trPr>
          <w:trHeight w:hRule="exact" w:val="767"/>
        </w:trPr>
        <w:tc>
          <w:tcPr>
            <w:tcW w:w="840" w:type="dxa"/>
          </w:tcPr>
          <w:p w14:paraId="7615436C" w14:textId="77777777" w:rsidR="006942E3" w:rsidRDefault="006942E3" w:rsidP="00B6702F">
            <w:pPr>
              <w:spacing w:before="60" w:after="60"/>
              <w:rPr>
                <w:sz w:val="16"/>
              </w:rPr>
            </w:pPr>
          </w:p>
        </w:tc>
        <w:tc>
          <w:tcPr>
            <w:tcW w:w="3940" w:type="dxa"/>
          </w:tcPr>
          <w:p w14:paraId="28C86C4A" w14:textId="77777777" w:rsidR="00F237FA" w:rsidRPr="00CD3F2D" w:rsidRDefault="00F237FA" w:rsidP="006840E8">
            <w:pPr>
              <w:autoSpaceDE w:val="0"/>
              <w:autoSpaceDN w:val="0"/>
              <w:adjustRightInd w:val="0"/>
              <w:spacing w:after="0" w:line="240" w:lineRule="auto"/>
              <w:ind w:left="360"/>
              <w:rPr>
                <w:color w:val="000000"/>
                <w:sz w:val="24"/>
                <w:szCs w:val="24"/>
                <w:u w:val="single"/>
              </w:rPr>
            </w:pPr>
            <w:r w:rsidRPr="00CD3F2D">
              <w:rPr>
                <w:color w:val="000000"/>
                <w:sz w:val="24"/>
                <w:szCs w:val="24"/>
                <w:u w:val="single"/>
              </w:rPr>
              <w:t xml:space="preserve">The Care Act 2014, Sections 14, 17, 69 and 70 </w:t>
            </w:r>
          </w:p>
          <w:p w14:paraId="2BEF15A5" w14:textId="77777777" w:rsidR="006942E3" w:rsidRPr="00B2498F" w:rsidRDefault="006942E3" w:rsidP="006840E8">
            <w:pPr>
              <w:spacing w:before="60" w:after="60"/>
              <w:rPr>
                <w:sz w:val="16"/>
              </w:rPr>
            </w:pPr>
          </w:p>
        </w:tc>
        <w:tc>
          <w:tcPr>
            <w:tcW w:w="4109" w:type="dxa"/>
          </w:tcPr>
          <w:p w14:paraId="0E1E2EB7" w14:textId="77777777" w:rsidR="006942E3" w:rsidRPr="00773507" w:rsidRDefault="006840E8" w:rsidP="00B6702F">
            <w:pPr>
              <w:spacing w:before="60" w:after="60"/>
              <w:rPr>
                <w:sz w:val="16"/>
              </w:rPr>
            </w:pPr>
            <w:hyperlink r:id="rId14" w:history="1">
              <w:r w:rsidRPr="006840E8">
                <w:rPr>
                  <w:rStyle w:val="Hyperlink"/>
                  <w:sz w:val="16"/>
                </w:rPr>
                <w:t>http://www.legislation.gov.uk/ukpga/2014/23/contents/enacted/data.htm</w:t>
              </w:r>
            </w:hyperlink>
          </w:p>
        </w:tc>
      </w:tr>
      <w:tr w:rsidR="00773507" w14:paraId="71FFE357" w14:textId="77777777" w:rsidTr="00F74D5A">
        <w:tblPrEx>
          <w:tblCellMar>
            <w:top w:w="0" w:type="dxa"/>
            <w:bottom w:w="0" w:type="dxa"/>
          </w:tblCellMar>
        </w:tblPrEx>
        <w:trPr>
          <w:trHeight w:hRule="exact" w:val="896"/>
        </w:trPr>
        <w:tc>
          <w:tcPr>
            <w:tcW w:w="840" w:type="dxa"/>
          </w:tcPr>
          <w:p w14:paraId="1D7424C4" w14:textId="77777777" w:rsidR="00773507" w:rsidRDefault="00773507" w:rsidP="00B6702F">
            <w:pPr>
              <w:spacing w:before="60" w:after="60"/>
              <w:rPr>
                <w:sz w:val="16"/>
              </w:rPr>
            </w:pPr>
          </w:p>
        </w:tc>
        <w:tc>
          <w:tcPr>
            <w:tcW w:w="3940" w:type="dxa"/>
          </w:tcPr>
          <w:p w14:paraId="0BB32316" w14:textId="77777777" w:rsidR="00F237FA" w:rsidRPr="00CD3F2D" w:rsidRDefault="00F237FA" w:rsidP="006840E8">
            <w:pPr>
              <w:autoSpaceDE w:val="0"/>
              <w:autoSpaceDN w:val="0"/>
              <w:adjustRightInd w:val="0"/>
              <w:spacing w:after="0" w:line="240" w:lineRule="auto"/>
              <w:ind w:left="360"/>
              <w:rPr>
                <w:color w:val="000000"/>
                <w:sz w:val="24"/>
                <w:szCs w:val="24"/>
                <w:u w:val="single"/>
              </w:rPr>
            </w:pPr>
            <w:r w:rsidRPr="00CD3F2D">
              <w:rPr>
                <w:color w:val="000000"/>
                <w:sz w:val="24"/>
                <w:szCs w:val="24"/>
                <w:u w:val="single"/>
              </w:rPr>
              <w:t xml:space="preserve">The Care and Support (Charging and Assessment of Resources) Regulations 2014 </w:t>
            </w:r>
          </w:p>
          <w:p w14:paraId="7255B916" w14:textId="77777777" w:rsidR="00773507" w:rsidRDefault="00773507" w:rsidP="006840E8">
            <w:pPr>
              <w:spacing w:before="60" w:after="60"/>
              <w:rPr>
                <w:sz w:val="16"/>
              </w:rPr>
            </w:pPr>
          </w:p>
        </w:tc>
        <w:tc>
          <w:tcPr>
            <w:tcW w:w="4109" w:type="dxa"/>
          </w:tcPr>
          <w:p w14:paraId="5DAA86BD" w14:textId="77777777" w:rsidR="00773507" w:rsidRPr="00F74D5A" w:rsidRDefault="006840E8" w:rsidP="00B6702F">
            <w:pPr>
              <w:spacing w:before="60" w:after="60"/>
              <w:rPr>
                <w:sz w:val="16"/>
              </w:rPr>
            </w:pPr>
            <w:hyperlink r:id="rId15" w:history="1">
              <w:r w:rsidRPr="006840E8">
                <w:rPr>
                  <w:rStyle w:val="Hyperlink"/>
                  <w:sz w:val="16"/>
                </w:rPr>
                <w:t>http://www.legislation.gov.uk/uksi/2014/2827/pdfs/uksi_20142827_en.pdf</w:t>
              </w:r>
            </w:hyperlink>
          </w:p>
        </w:tc>
      </w:tr>
      <w:tr w:rsidR="00F237FA" w14:paraId="2F8B509D" w14:textId="77777777" w:rsidTr="00F74D5A">
        <w:tblPrEx>
          <w:tblCellMar>
            <w:top w:w="0" w:type="dxa"/>
            <w:bottom w:w="0" w:type="dxa"/>
          </w:tblCellMar>
        </w:tblPrEx>
        <w:trPr>
          <w:trHeight w:hRule="exact" w:val="896"/>
        </w:trPr>
        <w:tc>
          <w:tcPr>
            <w:tcW w:w="840" w:type="dxa"/>
          </w:tcPr>
          <w:p w14:paraId="00C162EA" w14:textId="77777777" w:rsidR="00F237FA" w:rsidRDefault="00F237FA" w:rsidP="00B6702F">
            <w:pPr>
              <w:spacing w:before="60" w:after="60"/>
              <w:rPr>
                <w:sz w:val="16"/>
              </w:rPr>
            </w:pPr>
          </w:p>
        </w:tc>
        <w:tc>
          <w:tcPr>
            <w:tcW w:w="3940" w:type="dxa"/>
          </w:tcPr>
          <w:p w14:paraId="15FC6A7A" w14:textId="77777777" w:rsidR="00F237FA" w:rsidRPr="00CD3F2D" w:rsidRDefault="00F237FA" w:rsidP="006840E8">
            <w:pPr>
              <w:autoSpaceDE w:val="0"/>
              <w:autoSpaceDN w:val="0"/>
              <w:adjustRightInd w:val="0"/>
              <w:spacing w:after="0" w:line="240" w:lineRule="auto"/>
              <w:ind w:left="360"/>
              <w:rPr>
                <w:rFonts w:cs="Arial"/>
                <w:sz w:val="24"/>
                <w:szCs w:val="24"/>
              </w:rPr>
            </w:pPr>
            <w:r w:rsidRPr="00CD3F2D">
              <w:rPr>
                <w:color w:val="000000"/>
                <w:sz w:val="24"/>
                <w:szCs w:val="24"/>
                <w:u w:val="single"/>
              </w:rPr>
              <w:t>The Care and Support Statutory Guidance 2014</w:t>
            </w:r>
          </w:p>
          <w:p w14:paraId="0F8D7808" w14:textId="77777777" w:rsidR="00F237FA" w:rsidRPr="00CD3F2D" w:rsidRDefault="00F237FA" w:rsidP="006840E8">
            <w:pPr>
              <w:autoSpaceDE w:val="0"/>
              <w:autoSpaceDN w:val="0"/>
              <w:adjustRightInd w:val="0"/>
              <w:spacing w:after="0" w:line="240" w:lineRule="auto"/>
              <w:ind w:left="360"/>
              <w:rPr>
                <w:color w:val="000000"/>
                <w:sz w:val="24"/>
                <w:szCs w:val="24"/>
                <w:u w:val="single"/>
              </w:rPr>
            </w:pPr>
          </w:p>
        </w:tc>
        <w:tc>
          <w:tcPr>
            <w:tcW w:w="4109" w:type="dxa"/>
          </w:tcPr>
          <w:p w14:paraId="4142823E" w14:textId="77777777" w:rsidR="00F237FA" w:rsidRPr="00F74D5A" w:rsidRDefault="006840E8" w:rsidP="00B6702F">
            <w:pPr>
              <w:spacing w:before="60" w:after="60"/>
              <w:rPr>
                <w:sz w:val="16"/>
              </w:rPr>
            </w:pPr>
            <w:hyperlink r:id="rId16" w:history="1">
              <w:r w:rsidRPr="006840E8">
                <w:rPr>
                  <w:rStyle w:val="Hyperlink"/>
                  <w:sz w:val="16"/>
                </w:rPr>
                <w:t>https://www.gov.uk/government/publications/care-act-2014-statutory-guidance-for-implementation</w:t>
              </w:r>
            </w:hyperlink>
          </w:p>
        </w:tc>
      </w:tr>
    </w:tbl>
    <w:p w14:paraId="0EA06F27" w14:textId="77777777" w:rsidR="006942E3" w:rsidRDefault="006942E3" w:rsidP="006942E3"/>
    <w:p w14:paraId="3BD4F606" w14:textId="77777777" w:rsidR="006942E3" w:rsidRDefault="006942E3" w:rsidP="007C381C">
      <w:pPr>
        <w:pStyle w:val="Heading1"/>
      </w:pPr>
      <w:bookmarkStart w:id="59" w:name="_Toc191386976"/>
      <w:bookmarkStart w:id="60" w:name="_Toc202159863"/>
      <w:bookmarkStart w:id="61" w:name="_Toc41991687"/>
      <w:r>
        <w:lastRenderedPageBreak/>
        <w:t>Change History</w:t>
      </w:r>
      <w:bookmarkEnd w:id="59"/>
      <w:bookmarkEnd w:id="60"/>
      <w:bookmarkEnd w:id="61"/>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1203"/>
        <w:gridCol w:w="933"/>
        <w:gridCol w:w="5760"/>
      </w:tblGrid>
      <w:tr w:rsidR="00150BF5" w:rsidRPr="00BA4E9F" w14:paraId="78FD3475" w14:textId="77777777" w:rsidTr="00150BF5">
        <w:tblPrEx>
          <w:tblCellMar>
            <w:top w:w="0" w:type="dxa"/>
            <w:bottom w:w="0" w:type="dxa"/>
          </w:tblCellMar>
        </w:tblPrEx>
        <w:tc>
          <w:tcPr>
            <w:tcW w:w="924" w:type="dxa"/>
            <w:tcBorders>
              <w:bottom w:val="single" w:sz="4" w:space="0" w:color="auto"/>
            </w:tcBorders>
            <w:shd w:val="clear" w:color="auto" w:fill="D9D9D9"/>
          </w:tcPr>
          <w:p w14:paraId="73EF0943" w14:textId="77777777" w:rsidR="00150BF5" w:rsidRPr="00BA4E9F" w:rsidRDefault="00150BF5" w:rsidP="00B6702F">
            <w:pPr>
              <w:spacing w:before="60" w:after="60"/>
              <w:jc w:val="center"/>
              <w:rPr>
                <w:b/>
                <w:spacing w:val="-14"/>
                <w:sz w:val="16"/>
                <w:szCs w:val="16"/>
              </w:rPr>
            </w:pPr>
            <w:r w:rsidRPr="00BA4E9F">
              <w:rPr>
                <w:b/>
                <w:spacing w:val="-14"/>
                <w:sz w:val="16"/>
                <w:szCs w:val="16"/>
              </w:rPr>
              <w:t>Issue</w:t>
            </w:r>
          </w:p>
        </w:tc>
        <w:tc>
          <w:tcPr>
            <w:tcW w:w="1203" w:type="dxa"/>
            <w:tcBorders>
              <w:bottom w:val="single" w:sz="4" w:space="0" w:color="auto"/>
            </w:tcBorders>
            <w:shd w:val="clear" w:color="auto" w:fill="D9D9D9"/>
          </w:tcPr>
          <w:p w14:paraId="34433B50" w14:textId="77777777" w:rsidR="00150BF5" w:rsidRPr="00BA4E9F" w:rsidRDefault="00150BF5" w:rsidP="00B6702F">
            <w:pPr>
              <w:spacing w:before="60" w:after="60"/>
              <w:jc w:val="center"/>
              <w:rPr>
                <w:b/>
                <w:spacing w:val="-14"/>
                <w:sz w:val="16"/>
                <w:szCs w:val="16"/>
              </w:rPr>
            </w:pPr>
            <w:r w:rsidRPr="00BA4E9F">
              <w:rPr>
                <w:b/>
                <w:spacing w:val="-14"/>
                <w:sz w:val="16"/>
                <w:szCs w:val="16"/>
              </w:rPr>
              <w:t>Owner</w:t>
            </w:r>
          </w:p>
        </w:tc>
        <w:tc>
          <w:tcPr>
            <w:tcW w:w="933" w:type="dxa"/>
            <w:tcBorders>
              <w:bottom w:val="single" w:sz="4" w:space="0" w:color="auto"/>
            </w:tcBorders>
            <w:shd w:val="clear" w:color="auto" w:fill="D9D9D9"/>
          </w:tcPr>
          <w:p w14:paraId="12473C2A" w14:textId="77777777" w:rsidR="00150BF5" w:rsidRPr="00BA4E9F" w:rsidRDefault="00150BF5" w:rsidP="00B6702F">
            <w:pPr>
              <w:spacing w:before="60" w:after="60"/>
              <w:jc w:val="center"/>
              <w:rPr>
                <w:b/>
                <w:spacing w:val="-14"/>
                <w:sz w:val="16"/>
                <w:szCs w:val="16"/>
              </w:rPr>
            </w:pPr>
            <w:r w:rsidRPr="00BA4E9F">
              <w:rPr>
                <w:b/>
                <w:spacing w:val="-14"/>
                <w:sz w:val="16"/>
                <w:szCs w:val="16"/>
              </w:rPr>
              <w:t>Date</w:t>
            </w:r>
          </w:p>
        </w:tc>
        <w:tc>
          <w:tcPr>
            <w:tcW w:w="5760" w:type="dxa"/>
            <w:tcBorders>
              <w:bottom w:val="single" w:sz="4" w:space="0" w:color="auto"/>
            </w:tcBorders>
            <w:shd w:val="clear" w:color="auto" w:fill="D9D9D9"/>
          </w:tcPr>
          <w:p w14:paraId="51DBD167" w14:textId="77777777" w:rsidR="00150BF5" w:rsidRPr="00BA4E9F" w:rsidRDefault="00150BF5" w:rsidP="00B6702F">
            <w:pPr>
              <w:spacing w:before="60" w:after="60"/>
              <w:ind w:right="-108"/>
              <w:rPr>
                <w:b/>
                <w:spacing w:val="-14"/>
                <w:sz w:val="16"/>
                <w:szCs w:val="16"/>
              </w:rPr>
            </w:pPr>
            <w:r w:rsidRPr="00BA4E9F">
              <w:rPr>
                <w:b/>
                <w:spacing w:val="-14"/>
                <w:sz w:val="16"/>
                <w:szCs w:val="16"/>
              </w:rPr>
              <w:t>Change Details</w:t>
            </w:r>
          </w:p>
        </w:tc>
      </w:tr>
      <w:tr w:rsidR="00150BF5" w14:paraId="337E02C2" w14:textId="77777777" w:rsidTr="00150BF5">
        <w:tblPrEx>
          <w:tblCellMar>
            <w:top w:w="0" w:type="dxa"/>
            <w:bottom w:w="0" w:type="dxa"/>
          </w:tblCellMar>
        </w:tblPrEx>
        <w:tc>
          <w:tcPr>
            <w:tcW w:w="924" w:type="dxa"/>
            <w:tcBorders>
              <w:top w:val="single" w:sz="4" w:space="0" w:color="auto"/>
            </w:tcBorders>
          </w:tcPr>
          <w:p w14:paraId="24D256C1" w14:textId="77777777" w:rsidR="00150BF5" w:rsidRDefault="001A3268" w:rsidP="00AC34B1">
            <w:pPr>
              <w:spacing w:before="60" w:after="60"/>
              <w:rPr>
                <w:sz w:val="14"/>
              </w:rPr>
            </w:pPr>
            <w:r>
              <w:rPr>
                <w:sz w:val="14"/>
              </w:rPr>
              <w:t>Issue 1 Draft 1</w:t>
            </w:r>
          </w:p>
        </w:tc>
        <w:tc>
          <w:tcPr>
            <w:tcW w:w="1203" w:type="dxa"/>
            <w:tcBorders>
              <w:top w:val="single" w:sz="4" w:space="0" w:color="auto"/>
            </w:tcBorders>
          </w:tcPr>
          <w:p w14:paraId="3456F378" w14:textId="77777777" w:rsidR="00150BF5" w:rsidRDefault="001A3268" w:rsidP="00AC34B1">
            <w:pPr>
              <w:spacing w:before="60" w:after="60"/>
              <w:rPr>
                <w:sz w:val="14"/>
              </w:rPr>
            </w:pPr>
            <w:r>
              <w:rPr>
                <w:sz w:val="14"/>
              </w:rPr>
              <w:t>Gillian Buckley</w:t>
            </w:r>
          </w:p>
        </w:tc>
        <w:tc>
          <w:tcPr>
            <w:tcW w:w="933" w:type="dxa"/>
            <w:tcBorders>
              <w:top w:val="single" w:sz="4" w:space="0" w:color="auto"/>
            </w:tcBorders>
          </w:tcPr>
          <w:p w14:paraId="06C715C5" w14:textId="77777777" w:rsidR="00150BF5" w:rsidRDefault="001A3268" w:rsidP="00AC34B1">
            <w:pPr>
              <w:spacing w:before="60" w:after="60"/>
              <w:rPr>
                <w:sz w:val="14"/>
              </w:rPr>
            </w:pPr>
            <w:r>
              <w:rPr>
                <w:sz w:val="14"/>
              </w:rPr>
              <w:t>20/10/2015</w:t>
            </w:r>
          </w:p>
        </w:tc>
        <w:tc>
          <w:tcPr>
            <w:tcW w:w="5760" w:type="dxa"/>
            <w:tcBorders>
              <w:top w:val="single" w:sz="4" w:space="0" w:color="auto"/>
            </w:tcBorders>
          </w:tcPr>
          <w:p w14:paraId="1E9ACB82" w14:textId="77777777" w:rsidR="00150BF5" w:rsidRDefault="001A3268" w:rsidP="00AC34B1">
            <w:pPr>
              <w:spacing w:before="60" w:after="60"/>
              <w:ind w:right="-108"/>
              <w:rPr>
                <w:sz w:val="14"/>
              </w:rPr>
            </w:pPr>
            <w:r>
              <w:rPr>
                <w:sz w:val="14"/>
              </w:rPr>
              <w:t>Initial Draft</w:t>
            </w:r>
          </w:p>
        </w:tc>
      </w:tr>
      <w:tr w:rsidR="00150BF5" w14:paraId="4018A55B" w14:textId="77777777" w:rsidTr="00150BF5">
        <w:tblPrEx>
          <w:tblCellMar>
            <w:top w:w="0" w:type="dxa"/>
            <w:bottom w:w="0" w:type="dxa"/>
          </w:tblCellMar>
        </w:tblPrEx>
        <w:tc>
          <w:tcPr>
            <w:tcW w:w="924" w:type="dxa"/>
          </w:tcPr>
          <w:p w14:paraId="043C9FBA" w14:textId="77777777" w:rsidR="00150BF5" w:rsidRDefault="001A3268" w:rsidP="00AC34B1">
            <w:pPr>
              <w:spacing w:before="60" w:after="60"/>
              <w:rPr>
                <w:sz w:val="14"/>
              </w:rPr>
            </w:pPr>
            <w:r>
              <w:rPr>
                <w:sz w:val="14"/>
              </w:rPr>
              <w:t>Issue 1 Draft 2</w:t>
            </w:r>
          </w:p>
        </w:tc>
        <w:tc>
          <w:tcPr>
            <w:tcW w:w="1203" w:type="dxa"/>
          </w:tcPr>
          <w:p w14:paraId="24C84E7B" w14:textId="77777777" w:rsidR="00150BF5" w:rsidRDefault="001A3268" w:rsidP="00AC34B1">
            <w:pPr>
              <w:spacing w:before="60" w:after="60"/>
              <w:rPr>
                <w:sz w:val="14"/>
              </w:rPr>
            </w:pPr>
            <w:r>
              <w:rPr>
                <w:sz w:val="14"/>
              </w:rPr>
              <w:t>Gillian Buckley</w:t>
            </w:r>
          </w:p>
        </w:tc>
        <w:tc>
          <w:tcPr>
            <w:tcW w:w="933" w:type="dxa"/>
          </w:tcPr>
          <w:p w14:paraId="33778918" w14:textId="77777777" w:rsidR="00150BF5" w:rsidRDefault="001A3268" w:rsidP="00AC34B1">
            <w:pPr>
              <w:spacing w:before="60" w:after="60"/>
              <w:rPr>
                <w:sz w:val="14"/>
              </w:rPr>
            </w:pPr>
            <w:r>
              <w:rPr>
                <w:sz w:val="14"/>
              </w:rPr>
              <w:t>16/11/2015</w:t>
            </w:r>
          </w:p>
        </w:tc>
        <w:tc>
          <w:tcPr>
            <w:tcW w:w="5760" w:type="dxa"/>
          </w:tcPr>
          <w:p w14:paraId="0BD33158" w14:textId="77777777" w:rsidR="00150BF5" w:rsidRDefault="001A3268" w:rsidP="00AC34B1">
            <w:pPr>
              <w:spacing w:before="60" w:after="60"/>
              <w:ind w:right="-108"/>
              <w:rPr>
                <w:sz w:val="14"/>
              </w:rPr>
            </w:pPr>
            <w:r>
              <w:rPr>
                <w:sz w:val="14"/>
              </w:rPr>
              <w:t>Updated to include additional content</w:t>
            </w:r>
          </w:p>
        </w:tc>
      </w:tr>
      <w:tr w:rsidR="00150BF5" w14:paraId="5C4644D0" w14:textId="77777777" w:rsidTr="00150BF5">
        <w:tblPrEx>
          <w:tblCellMar>
            <w:top w:w="0" w:type="dxa"/>
            <w:bottom w:w="0" w:type="dxa"/>
          </w:tblCellMar>
        </w:tblPrEx>
        <w:tc>
          <w:tcPr>
            <w:tcW w:w="924" w:type="dxa"/>
          </w:tcPr>
          <w:p w14:paraId="0C8C6A3B" w14:textId="77777777" w:rsidR="00150BF5" w:rsidRDefault="00CC2C1A" w:rsidP="00AC34B1">
            <w:pPr>
              <w:spacing w:before="60" w:after="60"/>
              <w:rPr>
                <w:sz w:val="14"/>
              </w:rPr>
            </w:pPr>
            <w:r>
              <w:rPr>
                <w:sz w:val="14"/>
              </w:rPr>
              <w:t>Issue 1</w:t>
            </w:r>
          </w:p>
          <w:p w14:paraId="01D40891" w14:textId="77777777" w:rsidR="00CC2C1A" w:rsidRDefault="00CC2C1A" w:rsidP="00AC34B1">
            <w:pPr>
              <w:spacing w:before="60" w:after="60"/>
              <w:rPr>
                <w:sz w:val="14"/>
              </w:rPr>
            </w:pPr>
            <w:r>
              <w:rPr>
                <w:sz w:val="14"/>
              </w:rPr>
              <w:t>Draft 3</w:t>
            </w:r>
          </w:p>
        </w:tc>
        <w:tc>
          <w:tcPr>
            <w:tcW w:w="1203" w:type="dxa"/>
          </w:tcPr>
          <w:p w14:paraId="3E595FD1" w14:textId="77777777" w:rsidR="00150BF5" w:rsidRDefault="00CC2C1A" w:rsidP="00AC34B1">
            <w:pPr>
              <w:spacing w:before="60" w:after="60"/>
              <w:rPr>
                <w:sz w:val="14"/>
              </w:rPr>
            </w:pPr>
            <w:r>
              <w:rPr>
                <w:sz w:val="14"/>
              </w:rPr>
              <w:t>Gillian Buckley</w:t>
            </w:r>
          </w:p>
        </w:tc>
        <w:tc>
          <w:tcPr>
            <w:tcW w:w="933" w:type="dxa"/>
          </w:tcPr>
          <w:p w14:paraId="05BDB72A" w14:textId="77777777" w:rsidR="00150BF5" w:rsidRDefault="00CC2C1A" w:rsidP="00AC34B1">
            <w:pPr>
              <w:spacing w:before="60" w:after="60"/>
              <w:rPr>
                <w:sz w:val="14"/>
              </w:rPr>
            </w:pPr>
            <w:r>
              <w:rPr>
                <w:sz w:val="14"/>
              </w:rPr>
              <w:t>17/11/2015</w:t>
            </w:r>
          </w:p>
        </w:tc>
        <w:tc>
          <w:tcPr>
            <w:tcW w:w="5760" w:type="dxa"/>
          </w:tcPr>
          <w:p w14:paraId="5A286F64" w14:textId="77777777" w:rsidR="00150BF5" w:rsidRDefault="00CC2C1A" w:rsidP="00AC34B1">
            <w:pPr>
              <w:spacing w:before="60" w:after="60"/>
              <w:ind w:right="-108"/>
              <w:rPr>
                <w:sz w:val="14"/>
              </w:rPr>
            </w:pPr>
            <w:r>
              <w:rPr>
                <w:sz w:val="14"/>
              </w:rPr>
              <w:t>Updated following feedback from M Scarrott and A Bucknell</w:t>
            </w:r>
          </w:p>
        </w:tc>
      </w:tr>
      <w:tr w:rsidR="00150BF5" w14:paraId="122C164B" w14:textId="77777777" w:rsidTr="00150BF5">
        <w:tblPrEx>
          <w:tblCellMar>
            <w:top w:w="0" w:type="dxa"/>
            <w:bottom w:w="0" w:type="dxa"/>
          </w:tblCellMar>
        </w:tblPrEx>
        <w:tc>
          <w:tcPr>
            <w:tcW w:w="924" w:type="dxa"/>
          </w:tcPr>
          <w:p w14:paraId="0ECAD893" w14:textId="77777777" w:rsidR="00150BF5" w:rsidRDefault="008F1388" w:rsidP="00B6702F">
            <w:pPr>
              <w:spacing w:before="60" w:after="60"/>
              <w:rPr>
                <w:sz w:val="14"/>
              </w:rPr>
            </w:pPr>
            <w:r>
              <w:rPr>
                <w:sz w:val="14"/>
              </w:rPr>
              <w:t>Issue 1 Draft 4</w:t>
            </w:r>
          </w:p>
        </w:tc>
        <w:tc>
          <w:tcPr>
            <w:tcW w:w="1203" w:type="dxa"/>
          </w:tcPr>
          <w:p w14:paraId="16E3404B" w14:textId="77777777" w:rsidR="00150BF5" w:rsidRDefault="008F1388" w:rsidP="00D44C06">
            <w:pPr>
              <w:spacing w:before="60" w:after="60"/>
              <w:rPr>
                <w:sz w:val="14"/>
              </w:rPr>
            </w:pPr>
            <w:r>
              <w:rPr>
                <w:sz w:val="14"/>
              </w:rPr>
              <w:t>Gillian Buck</w:t>
            </w:r>
            <w:r w:rsidR="00D44C06">
              <w:rPr>
                <w:sz w:val="14"/>
              </w:rPr>
              <w:t>ley</w:t>
            </w:r>
          </w:p>
        </w:tc>
        <w:tc>
          <w:tcPr>
            <w:tcW w:w="933" w:type="dxa"/>
          </w:tcPr>
          <w:p w14:paraId="27263C43" w14:textId="77777777" w:rsidR="00150BF5" w:rsidRDefault="008F1388" w:rsidP="00B6702F">
            <w:pPr>
              <w:spacing w:before="60" w:after="60"/>
              <w:rPr>
                <w:sz w:val="14"/>
              </w:rPr>
            </w:pPr>
            <w:r>
              <w:rPr>
                <w:sz w:val="14"/>
              </w:rPr>
              <w:t>02/12/2015</w:t>
            </w:r>
          </w:p>
        </w:tc>
        <w:tc>
          <w:tcPr>
            <w:tcW w:w="5760" w:type="dxa"/>
          </w:tcPr>
          <w:p w14:paraId="00E2A6F8" w14:textId="77777777" w:rsidR="00150BF5" w:rsidRDefault="008F1388" w:rsidP="00B6702F">
            <w:pPr>
              <w:spacing w:before="60" w:after="60"/>
              <w:ind w:right="-108"/>
              <w:rPr>
                <w:sz w:val="14"/>
              </w:rPr>
            </w:pPr>
            <w:r>
              <w:rPr>
                <w:sz w:val="14"/>
              </w:rPr>
              <w:t>Updated following feedback from K Nichols and J Clark</w:t>
            </w:r>
          </w:p>
        </w:tc>
      </w:tr>
      <w:tr w:rsidR="006840E8" w14:paraId="6F6E95CF" w14:textId="77777777" w:rsidTr="00150BF5">
        <w:tblPrEx>
          <w:tblCellMar>
            <w:top w:w="0" w:type="dxa"/>
            <w:bottom w:w="0" w:type="dxa"/>
          </w:tblCellMar>
        </w:tblPrEx>
        <w:tc>
          <w:tcPr>
            <w:tcW w:w="924" w:type="dxa"/>
          </w:tcPr>
          <w:p w14:paraId="405FF671" w14:textId="77777777" w:rsidR="006840E8" w:rsidRDefault="00D44C06" w:rsidP="00B6702F">
            <w:pPr>
              <w:spacing w:before="60" w:after="60"/>
              <w:rPr>
                <w:sz w:val="14"/>
              </w:rPr>
            </w:pPr>
            <w:r>
              <w:rPr>
                <w:sz w:val="14"/>
              </w:rPr>
              <w:t>Issue 1 Version 2</w:t>
            </w:r>
          </w:p>
        </w:tc>
        <w:tc>
          <w:tcPr>
            <w:tcW w:w="1203" w:type="dxa"/>
          </w:tcPr>
          <w:p w14:paraId="3C7E1F0F" w14:textId="77777777" w:rsidR="006840E8" w:rsidRDefault="00D44C06" w:rsidP="00B6702F">
            <w:pPr>
              <w:spacing w:before="60" w:after="60"/>
              <w:rPr>
                <w:sz w:val="14"/>
              </w:rPr>
            </w:pPr>
            <w:r>
              <w:rPr>
                <w:sz w:val="14"/>
              </w:rPr>
              <w:t>Gillian Buckley</w:t>
            </w:r>
          </w:p>
        </w:tc>
        <w:tc>
          <w:tcPr>
            <w:tcW w:w="933" w:type="dxa"/>
          </w:tcPr>
          <w:p w14:paraId="4D7A680D" w14:textId="77777777" w:rsidR="006840E8" w:rsidRDefault="00D44C06" w:rsidP="00B6702F">
            <w:pPr>
              <w:spacing w:before="60" w:after="60"/>
              <w:rPr>
                <w:sz w:val="14"/>
              </w:rPr>
            </w:pPr>
            <w:r>
              <w:rPr>
                <w:sz w:val="14"/>
              </w:rPr>
              <w:t>24/04/2018</w:t>
            </w:r>
          </w:p>
        </w:tc>
        <w:tc>
          <w:tcPr>
            <w:tcW w:w="5760" w:type="dxa"/>
          </w:tcPr>
          <w:p w14:paraId="6BF6A040" w14:textId="77777777" w:rsidR="006840E8" w:rsidRDefault="00D44C06" w:rsidP="00B6702F">
            <w:pPr>
              <w:spacing w:before="60" w:after="60"/>
              <w:ind w:right="-108"/>
              <w:rPr>
                <w:sz w:val="14"/>
              </w:rPr>
            </w:pPr>
            <w:r>
              <w:rPr>
                <w:sz w:val="14"/>
              </w:rPr>
              <w:t>Updated with 2018-2019 data</w:t>
            </w:r>
          </w:p>
        </w:tc>
      </w:tr>
      <w:tr w:rsidR="00DB4DF3" w14:paraId="6212D3AD" w14:textId="77777777" w:rsidTr="00150BF5">
        <w:tblPrEx>
          <w:tblCellMar>
            <w:top w:w="0" w:type="dxa"/>
            <w:bottom w:w="0" w:type="dxa"/>
          </w:tblCellMar>
        </w:tblPrEx>
        <w:tc>
          <w:tcPr>
            <w:tcW w:w="924" w:type="dxa"/>
          </w:tcPr>
          <w:p w14:paraId="00760909" w14:textId="77777777" w:rsidR="00DB4DF3" w:rsidRDefault="00DB4DF3" w:rsidP="00B6702F">
            <w:pPr>
              <w:spacing w:before="60" w:after="60"/>
              <w:rPr>
                <w:sz w:val="14"/>
              </w:rPr>
            </w:pPr>
            <w:r>
              <w:rPr>
                <w:sz w:val="14"/>
              </w:rPr>
              <w:t>Issue 1</w:t>
            </w:r>
          </w:p>
          <w:p w14:paraId="4B4541DC" w14:textId="77777777" w:rsidR="00DB4DF3" w:rsidRDefault="00DB4DF3" w:rsidP="00B6702F">
            <w:pPr>
              <w:spacing w:before="60" w:after="60"/>
              <w:rPr>
                <w:sz w:val="14"/>
              </w:rPr>
            </w:pPr>
            <w:r>
              <w:rPr>
                <w:sz w:val="14"/>
              </w:rPr>
              <w:t>Version 3</w:t>
            </w:r>
          </w:p>
        </w:tc>
        <w:tc>
          <w:tcPr>
            <w:tcW w:w="1203" w:type="dxa"/>
          </w:tcPr>
          <w:p w14:paraId="3AFC797A" w14:textId="77777777" w:rsidR="00DB4DF3" w:rsidRDefault="00DB4DF3" w:rsidP="00B6702F">
            <w:pPr>
              <w:spacing w:before="60" w:after="60"/>
              <w:rPr>
                <w:sz w:val="14"/>
              </w:rPr>
            </w:pPr>
            <w:r>
              <w:rPr>
                <w:sz w:val="14"/>
              </w:rPr>
              <w:t>Gillian Buckley</w:t>
            </w:r>
          </w:p>
        </w:tc>
        <w:tc>
          <w:tcPr>
            <w:tcW w:w="933" w:type="dxa"/>
          </w:tcPr>
          <w:p w14:paraId="02CD197C" w14:textId="77777777" w:rsidR="00DB4DF3" w:rsidRDefault="00DB4DF3" w:rsidP="00B6702F">
            <w:pPr>
              <w:spacing w:before="60" w:after="60"/>
              <w:rPr>
                <w:sz w:val="14"/>
              </w:rPr>
            </w:pPr>
            <w:r>
              <w:rPr>
                <w:sz w:val="14"/>
              </w:rPr>
              <w:t>01/04/2019</w:t>
            </w:r>
          </w:p>
        </w:tc>
        <w:tc>
          <w:tcPr>
            <w:tcW w:w="5760" w:type="dxa"/>
          </w:tcPr>
          <w:p w14:paraId="11576D8F" w14:textId="77777777" w:rsidR="00DB4DF3" w:rsidRDefault="00DB4DF3" w:rsidP="00B6702F">
            <w:pPr>
              <w:spacing w:before="60" w:after="60"/>
              <w:ind w:right="-108"/>
              <w:rPr>
                <w:sz w:val="14"/>
              </w:rPr>
            </w:pPr>
            <w:r>
              <w:rPr>
                <w:sz w:val="14"/>
              </w:rPr>
              <w:t>Updated with 2019-2020 data</w:t>
            </w:r>
          </w:p>
        </w:tc>
      </w:tr>
      <w:tr w:rsidR="00595CCD" w14:paraId="0E30F1AC" w14:textId="77777777" w:rsidTr="00150BF5">
        <w:tblPrEx>
          <w:tblCellMar>
            <w:top w:w="0" w:type="dxa"/>
            <w:bottom w:w="0" w:type="dxa"/>
          </w:tblCellMar>
        </w:tblPrEx>
        <w:tc>
          <w:tcPr>
            <w:tcW w:w="924" w:type="dxa"/>
          </w:tcPr>
          <w:p w14:paraId="074F84B2" w14:textId="77777777" w:rsidR="00595CCD" w:rsidRDefault="00595CCD" w:rsidP="00B6702F">
            <w:pPr>
              <w:spacing w:before="60" w:after="60"/>
              <w:rPr>
                <w:sz w:val="14"/>
              </w:rPr>
            </w:pPr>
            <w:r>
              <w:rPr>
                <w:sz w:val="14"/>
              </w:rPr>
              <w:t>Issue 1 Version 4</w:t>
            </w:r>
          </w:p>
        </w:tc>
        <w:tc>
          <w:tcPr>
            <w:tcW w:w="1203" w:type="dxa"/>
          </w:tcPr>
          <w:p w14:paraId="10A242E9" w14:textId="77777777" w:rsidR="00595CCD" w:rsidRDefault="00595CCD" w:rsidP="00B6702F">
            <w:pPr>
              <w:spacing w:before="60" w:after="60"/>
              <w:rPr>
                <w:sz w:val="14"/>
              </w:rPr>
            </w:pPr>
            <w:r>
              <w:rPr>
                <w:sz w:val="14"/>
              </w:rPr>
              <w:t>Gillian Buckley</w:t>
            </w:r>
          </w:p>
        </w:tc>
        <w:tc>
          <w:tcPr>
            <w:tcW w:w="933" w:type="dxa"/>
          </w:tcPr>
          <w:p w14:paraId="3BED987F" w14:textId="77777777" w:rsidR="00595CCD" w:rsidRDefault="00595CCD" w:rsidP="00B6702F">
            <w:pPr>
              <w:spacing w:before="60" w:after="60"/>
              <w:rPr>
                <w:sz w:val="14"/>
              </w:rPr>
            </w:pPr>
            <w:r>
              <w:rPr>
                <w:sz w:val="14"/>
              </w:rPr>
              <w:t>11/05/2020</w:t>
            </w:r>
          </w:p>
        </w:tc>
        <w:tc>
          <w:tcPr>
            <w:tcW w:w="5760" w:type="dxa"/>
          </w:tcPr>
          <w:p w14:paraId="25000E4A" w14:textId="77777777" w:rsidR="00595CCD" w:rsidRDefault="00595CCD" w:rsidP="00B6702F">
            <w:pPr>
              <w:spacing w:before="60" w:after="60"/>
              <w:ind w:right="-108"/>
              <w:rPr>
                <w:sz w:val="14"/>
              </w:rPr>
            </w:pPr>
            <w:r>
              <w:rPr>
                <w:sz w:val="14"/>
              </w:rPr>
              <w:t>Updated with 2020-2021 data and change to policy on multiple carers</w:t>
            </w:r>
          </w:p>
        </w:tc>
      </w:tr>
      <w:tr w:rsidR="00463FE1" w14:paraId="142D9992" w14:textId="77777777" w:rsidTr="00150BF5">
        <w:tblPrEx>
          <w:tblCellMar>
            <w:top w:w="0" w:type="dxa"/>
            <w:bottom w:w="0" w:type="dxa"/>
          </w:tblCellMar>
        </w:tblPrEx>
        <w:tc>
          <w:tcPr>
            <w:tcW w:w="924" w:type="dxa"/>
          </w:tcPr>
          <w:p w14:paraId="06B3FD39" w14:textId="77777777" w:rsidR="00463FE1" w:rsidRDefault="00463FE1" w:rsidP="00B6702F">
            <w:pPr>
              <w:spacing w:before="60" w:after="60"/>
              <w:rPr>
                <w:sz w:val="14"/>
              </w:rPr>
            </w:pPr>
            <w:r>
              <w:rPr>
                <w:sz w:val="14"/>
              </w:rPr>
              <w:t>Issue 1 Version 5</w:t>
            </w:r>
          </w:p>
        </w:tc>
        <w:tc>
          <w:tcPr>
            <w:tcW w:w="1203" w:type="dxa"/>
          </w:tcPr>
          <w:p w14:paraId="42062DDA" w14:textId="77777777" w:rsidR="00463FE1" w:rsidRDefault="00463FE1" w:rsidP="00B6702F">
            <w:pPr>
              <w:spacing w:before="60" w:after="60"/>
              <w:rPr>
                <w:sz w:val="14"/>
              </w:rPr>
            </w:pPr>
            <w:r>
              <w:rPr>
                <w:sz w:val="14"/>
              </w:rPr>
              <w:t>Gillian Buckley</w:t>
            </w:r>
          </w:p>
        </w:tc>
        <w:tc>
          <w:tcPr>
            <w:tcW w:w="933" w:type="dxa"/>
          </w:tcPr>
          <w:p w14:paraId="0219DC3D" w14:textId="77777777" w:rsidR="00463FE1" w:rsidRDefault="00463FE1" w:rsidP="00B6702F">
            <w:pPr>
              <w:spacing w:before="60" w:after="60"/>
              <w:rPr>
                <w:sz w:val="14"/>
              </w:rPr>
            </w:pPr>
            <w:r>
              <w:rPr>
                <w:sz w:val="14"/>
              </w:rPr>
              <w:t>28/04/2021</w:t>
            </w:r>
          </w:p>
        </w:tc>
        <w:tc>
          <w:tcPr>
            <w:tcW w:w="5760" w:type="dxa"/>
          </w:tcPr>
          <w:p w14:paraId="3522D40C" w14:textId="77777777" w:rsidR="00463FE1" w:rsidRDefault="00463FE1" w:rsidP="00B6702F">
            <w:pPr>
              <w:spacing w:before="60" w:after="60"/>
              <w:ind w:right="-108"/>
              <w:rPr>
                <w:sz w:val="14"/>
              </w:rPr>
            </w:pPr>
            <w:r>
              <w:rPr>
                <w:sz w:val="14"/>
              </w:rPr>
              <w:t>Updated with 2021-2022 data</w:t>
            </w:r>
          </w:p>
        </w:tc>
      </w:tr>
      <w:tr w:rsidR="00840E6D" w14:paraId="65B4B136" w14:textId="77777777" w:rsidTr="00150BF5">
        <w:tblPrEx>
          <w:tblCellMar>
            <w:top w:w="0" w:type="dxa"/>
            <w:bottom w:w="0" w:type="dxa"/>
          </w:tblCellMar>
        </w:tblPrEx>
        <w:tc>
          <w:tcPr>
            <w:tcW w:w="924" w:type="dxa"/>
          </w:tcPr>
          <w:p w14:paraId="34692BEA" w14:textId="77777777" w:rsidR="00840E6D" w:rsidRDefault="00840E6D" w:rsidP="00B6702F">
            <w:pPr>
              <w:spacing w:before="60" w:after="60"/>
              <w:rPr>
                <w:sz w:val="14"/>
              </w:rPr>
            </w:pPr>
            <w:r>
              <w:rPr>
                <w:sz w:val="14"/>
              </w:rPr>
              <w:t>Issue 1</w:t>
            </w:r>
          </w:p>
          <w:p w14:paraId="41C67A7D" w14:textId="77777777" w:rsidR="00840E6D" w:rsidRDefault="00840E6D" w:rsidP="00B6702F">
            <w:pPr>
              <w:spacing w:before="60" w:after="60"/>
              <w:rPr>
                <w:sz w:val="14"/>
              </w:rPr>
            </w:pPr>
            <w:r>
              <w:rPr>
                <w:sz w:val="14"/>
              </w:rPr>
              <w:t>Version 6</w:t>
            </w:r>
          </w:p>
        </w:tc>
        <w:tc>
          <w:tcPr>
            <w:tcW w:w="1203" w:type="dxa"/>
          </w:tcPr>
          <w:p w14:paraId="7655D603" w14:textId="77777777" w:rsidR="00840E6D" w:rsidRDefault="00840E6D" w:rsidP="00B6702F">
            <w:pPr>
              <w:spacing w:before="60" w:after="60"/>
              <w:rPr>
                <w:sz w:val="14"/>
              </w:rPr>
            </w:pPr>
            <w:r>
              <w:rPr>
                <w:sz w:val="14"/>
              </w:rPr>
              <w:t>Vanessa Corbett</w:t>
            </w:r>
          </w:p>
        </w:tc>
        <w:tc>
          <w:tcPr>
            <w:tcW w:w="933" w:type="dxa"/>
          </w:tcPr>
          <w:p w14:paraId="560031AA" w14:textId="77777777" w:rsidR="00840E6D" w:rsidRDefault="00840E6D" w:rsidP="00B6702F">
            <w:pPr>
              <w:spacing w:before="60" w:after="60"/>
              <w:rPr>
                <w:sz w:val="14"/>
              </w:rPr>
            </w:pPr>
            <w:r>
              <w:rPr>
                <w:sz w:val="14"/>
              </w:rPr>
              <w:t>04/04/2022</w:t>
            </w:r>
          </w:p>
        </w:tc>
        <w:tc>
          <w:tcPr>
            <w:tcW w:w="5760" w:type="dxa"/>
          </w:tcPr>
          <w:p w14:paraId="607E3B45" w14:textId="77777777" w:rsidR="00840E6D" w:rsidRDefault="00840E6D" w:rsidP="00B6702F">
            <w:pPr>
              <w:spacing w:before="60" w:after="60"/>
              <w:ind w:right="-108"/>
              <w:rPr>
                <w:sz w:val="14"/>
              </w:rPr>
            </w:pPr>
            <w:r>
              <w:rPr>
                <w:sz w:val="14"/>
              </w:rPr>
              <w:t>Updated with 2022-2023 data</w:t>
            </w:r>
          </w:p>
        </w:tc>
      </w:tr>
    </w:tbl>
    <w:p w14:paraId="5FFF5B14" w14:textId="77777777" w:rsidR="006942E3" w:rsidRDefault="0086667E" w:rsidP="0086667E">
      <w:pPr>
        <w:pStyle w:val="ContentsHeadings"/>
        <w:tabs>
          <w:tab w:val="left" w:pos="2130"/>
        </w:tabs>
        <w:spacing w:before="0"/>
        <w:jc w:val="left"/>
        <w:rPr>
          <w:sz w:val="24"/>
        </w:rPr>
      </w:pPr>
      <w:r>
        <w:rPr>
          <w:sz w:val="24"/>
        </w:rPr>
        <w:tab/>
      </w:r>
    </w:p>
    <w:p w14:paraId="6255EEC6" w14:textId="77777777" w:rsidR="00F70731" w:rsidRDefault="004E5360" w:rsidP="007F4826">
      <w:pPr>
        <w:pStyle w:val="Heading2"/>
        <w:pageBreakBefore/>
        <w:numPr>
          <w:ilvl w:val="0"/>
          <w:numId w:val="0"/>
        </w:numPr>
      </w:pPr>
      <w:bookmarkStart w:id="62" w:name="_Toc41991688"/>
      <w:r>
        <w:lastRenderedPageBreak/>
        <w:t xml:space="preserve">Appendix </w:t>
      </w:r>
      <w:r w:rsidR="00F70731">
        <w:t>A: Disability Related Expenditure Allowances</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4093"/>
        <w:gridCol w:w="2592"/>
      </w:tblGrid>
      <w:tr w:rsidR="003E0C5C" w14:paraId="5FA48995" w14:textId="77777777" w:rsidTr="001560CA">
        <w:tc>
          <w:tcPr>
            <w:tcW w:w="2093" w:type="dxa"/>
            <w:shd w:val="clear" w:color="auto" w:fill="auto"/>
          </w:tcPr>
          <w:p w14:paraId="15B5F9F9" w14:textId="77777777" w:rsidR="003E0C5C" w:rsidRDefault="003E0C5C" w:rsidP="003E0C5C">
            <w:r>
              <w:t>Item</w:t>
            </w:r>
          </w:p>
        </w:tc>
        <w:tc>
          <w:tcPr>
            <w:tcW w:w="4252" w:type="dxa"/>
            <w:shd w:val="clear" w:color="auto" w:fill="auto"/>
          </w:tcPr>
          <w:p w14:paraId="01438959" w14:textId="77777777" w:rsidR="003E0C5C" w:rsidRDefault="003E0C5C" w:rsidP="003E0C5C">
            <w:r>
              <w:t>Amount</w:t>
            </w:r>
          </w:p>
        </w:tc>
        <w:tc>
          <w:tcPr>
            <w:tcW w:w="2658" w:type="dxa"/>
            <w:shd w:val="clear" w:color="auto" w:fill="auto"/>
          </w:tcPr>
          <w:p w14:paraId="16F8BE2D" w14:textId="77777777" w:rsidR="003E0C5C" w:rsidRDefault="003E0C5C" w:rsidP="003E0C5C">
            <w:r>
              <w:t>Evidence</w:t>
            </w:r>
          </w:p>
        </w:tc>
      </w:tr>
      <w:tr w:rsidR="003E0C5C" w14:paraId="76CDF348" w14:textId="77777777" w:rsidTr="001560CA">
        <w:tc>
          <w:tcPr>
            <w:tcW w:w="2093" w:type="dxa"/>
            <w:shd w:val="clear" w:color="auto" w:fill="auto"/>
          </w:tcPr>
          <w:p w14:paraId="463EF82D" w14:textId="77777777" w:rsidR="003E0C5C" w:rsidRPr="001560CA" w:rsidRDefault="003E0C5C" w:rsidP="001560CA">
            <w:pPr>
              <w:autoSpaceDE w:val="0"/>
              <w:autoSpaceDN w:val="0"/>
              <w:adjustRightInd w:val="0"/>
              <w:spacing w:after="0" w:line="240" w:lineRule="auto"/>
              <w:rPr>
                <w:rFonts w:cs="Arial"/>
                <w:sz w:val="24"/>
                <w:szCs w:val="24"/>
              </w:rPr>
            </w:pPr>
            <w:r w:rsidRPr="001560CA">
              <w:rPr>
                <w:rFonts w:cs="Arial"/>
                <w:sz w:val="24"/>
                <w:szCs w:val="24"/>
              </w:rPr>
              <w:t>Community</w:t>
            </w:r>
          </w:p>
          <w:p w14:paraId="78C3ACD0" w14:textId="77777777" w:rsidR="003E0C5C" w:rsidRDefault="003E0C5C" w:rsidP="003E0C5C">
            <w:r w:rsidRPr="001560CA">
              <w:rPr>
                <w:rFonts w:cs="Arial"/>
                <w:sz w:val="24"/>
                <w:szCs w:val="24"/>
              </w:rPr>
              <w:t>Alarm System</w:t>
            </w:r>
          </w:p>
        </w:tc>
        <w:tc>
          <w:tcPr>
            <w:tcW w:w="4252" w:type="dxa"/>
            <w:shd w:val="clear" w:color="auto" w:fill="auto"/>
          </w:tcPr>
          <w:p w14:paraId="05C998EF" w14:textId="77777777" w:rsidR="003E0C5C" w:rsidRPr="00411B07" w:rsidRDefault="003E0C5C" w:rsidP="00487A0E">
            <w:pPr>
              <w:autoSpaceDE w:val="0"/>
              <w:autoSpaceDN w:val="0"/>
              <w:adjustRightInd w:val="0"/>
              <w:spacing w:after="0" w:line="240" w:lineRule="auto"/>
              <w:rPr>
                <w:rFonts w:cs="Arial"/>
                <w:color w:val="000000"/>
                <w:sz w:val="24"/>
                <w:szCs w:val="24"/>
              </w:rPr>
            </w:pPr>
            <w:r w:rsidRPr="00411B07">
              <w:rPr>
                <w:rFonts w:cs="Arial"/>
                <w:color w:val="000000"/>
                <w:sz w:val="24"/>
                <w:szCs w:val="24"/>
              </w:rPr>
              <w:t xml:space="preserve">Actual cost unless </w:t>
            </w:r>
            <w:r w:rsidR="00487A0E" w:rsidRPr="00411B07">
              <w:rPr>
                <w:rFonts w:cs="Arial"/>
                <w:color w:val="000000"/>
                <w:sz w:val="24"/>
                <w:szCs w:val="24"/>
              </w:rPr>
              <w:t xml:space="preserve">in receipt </w:t>
            </w:r>
            <w:proofErr w:type="gramStart"/>
            <w:r w:rsidR="00487A0E" w:rsidRPr="00411B07">
              <w:rPr>
                <w:rFonts w:cs="Arial"/>
                <w:color w:val="000000"/>
                <w:sz w:val="24"/>
                <w:szCs w:val="24"/>
              </w:rPr>
              <w:t xml:space="preserve">of </w:t>
            </w:r>
            <w:r w:rsidRPr="00411B07">
              <w:rPr>
                <w:rFonts w:cs="Arial"/>
                <w:color w:val="000000"/>
                <w:sz w:val="24"/>
                <w:szCs w:val="24"/>
              </w:rPr>
              <w:t xml:space="preserve"> </w:t>
            </w:r>
            <w:r w:rsidR="007719A3" w:rsidRPr="00411B07">
              <w:rPr>
                <w:rFonts w:cs="Arial"/>
                <w:color w:val="000000"/>
                <w:sz w:val="24"/>
                <w:szCs w:val="24"/>
              </w:rPr>
              <w:t>h</w:t>
            </w:r>
            <w:r w:rsidRPr="00411B07">
              <w:rPr>
                <w:rFonts w:cs="Arial"/>
                <w:color w:val="000000"/>
                <w:sz w:val="24"/>
                <w:szCs w:val="24"/>
              </w:rPr>
              <w:t>ousing</w:t>
            </w:r>
            <w:proofErr w:type="gramEnd"/>
            <w:r w:rsidR="00487A0E" w:rsidRPr="00411B07">
              <w:rPr>
                <w:rFonts w:cs="Arial"/>
                <w:color w:val="000000"/>
                <w:sz w:val="24"/>
                <w:szCs w:val="24"/>
              </w:rPr>
              <w:t xml:space="preserve"> </w:t>
            </w:r>
            <w:r w:rsidR="007719A3" w:rsidRPr="00411B07">
              <w:rPr>
                <w:rFonts w:cs="Arial"/>
                <w:color w:val="000000"/>
                <w:sz w:val="24"/>
                <w:szCs w:val="24"/>
              </w:rPr>
              <w:t>b</w:t>
            </w:r>
            <w:r w:rsidRPr="00411B07">
              <w:rPr>
                <w:rFonts w:cs="Arial"/>
                <w:color w:val="000000"/>
                <w:sz w:val="24"/>
                <w:szCs w:val="24"/>
              </w:rPr>
              <w:t xml:space="preserve">enefit </w:t>
            </w:r>
          </w:p>
        </w:tc>
        <w:tc>
          <w:tcPr>
            <w:tcW w:w="2658" w:type="dxa"/>
            <w:shd w:val="clear" w:color="auto" w:fill="auto"/>
          </w:tcPr>
          <w:p w14:paraId="21FCB58F" w14:textId="77777777" w:rsidR="003E0C5C" w:rsidRDefault="003E0C5C" w:rsidP="003E0C5C">
            <w:r w:rsidRPr="001560CA">
              <w:rPr>
                <w:rFonts w:cs="Arial"/>
                <w:sz w:val="24"/>
                <w:szCs w:val="24"/>
              </w:rPr>
              <w:t>Bills from provider</w:t>
            </w:r>
          </w:p>
        </w:tc>
      </w:tr>
      <w:tr w:rsidR="003E0C5C" w14:paraId="2C31DBA4" w14:textId="77777777" w:rsidTr="001560CA">
        <w:tc>
          <w:tcPr>
            <w:tcW w:w="2093" w:type="dxa"/>
            <w:shd w:val="clear" w:color="auto" w:fill="auto"/>
          </w:tcPr>
          <w:p w14:paraId="55FB042C"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Privately</w:t>
            </w:r>
          </w:p>
          <w:p w14:paraId="19DBDEEF" w14:textId="77777777" w:rsidR="003E0C5C" w:rsidRDefault="006611AD" w:rsidP="006611AD">
            <w:r w:rsidRPr="001560CA">
              <w:rPr>
                <w:rFonts w:cs="Arial"/>
                <w:sz w:val="24"/>
                <w:szCs w:val="24"/>
              </w:rPr>
              <w:t>arranged care</w:t>
            </w:r>
          </w:p>
        </w:tc>
        <w:tc>
          <w:tcPr>
            <w:tcW w:w="4252" w:type="dxa"/>
            <w:shd w:val="clear" w:color="auto" w:fill="auto"/>
          </w:tcPr>
          <w:p w14:paraId="23042D39" w14:textId="77777777" w:rsidR="00DE2EC2" w:rsidRDefault="00DE2EC2" w:rsidP="00DE2EC2">
            <w:pPr>
              <w:autoSpaceDE w:val="0"/>
              <w:autoSpaceDN w:val="0"/>
              <w:adjustRightInd w:val="0"/>
              <w:spacing w:after="0" w:line="240" w:lineRule="auto"/>
            </w:pPr>
            <w:r w:rsidRPr="001560CA">
              <w:rPr>
                <w:rFonts w:cs="Arial"/>
                <w:sz w:val="24"/>
                <w:szCs w:val="24"/>
              </w:rPr>
              <w:t xml:space="preserve">Actual cost </w:t>
            </w:r>
            <w:r>
              <w:rPr>
                <w:rFonts w:cs="Arial"/>
                <w:sz w:val="24"/>
                <w:szCs w:val="24"/>
              </w:rPr>
              <w:t>up to maximum of £2</w:t>
            </w:r>
            <w:r w:rsidR="0033430E">
              <w:rPr>
                <w:rFonts w:cs="Arial"/>
                <w:sz w:val="24"/>
                <w:szCs w:val="24"/>
              </w:rPr>
              <w:t xml:space="preserve">8.07 </w:t>
            </w:r>
            <w:r>
              <w:rPr>
                <w:rFonts w:cs="Arial"/>
                <w:sz w:val="24"/>
                <w:szCs w:val="24"/>
              </w:rPr>
              <w:t>per week</w:t>
            </w:r>
          </w:p>
          <w:p w14:paraId="7247B899" w14:textId="77777777" w:rsidR="003E0C5C" w:rsidRDefault="003E0C5C" w:rsidP="006611AD"/>
        </w:tc>
        <w:tc>
          <w:tcPr>
            <w:tcW w:w="2658" w:type="dxa"/>
            <w:shd w:val="clear" w:color="auto" w:fill="auto"/>
          </w:tcPr>
          <w:p w14:paraId="4481BE11"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Signed receipts for at</w:t>
            </w:r>
          </w:p>
          <w:p w14:paraId="40656F03"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least 4 weeks using a</w:t>
            </w:r>
          </w:p>
          <w:p w14:paraId="0E60A1F5" w14:textId="77777777" w:rsidR="003E0C5C" w:rsidRDefault="006611AD" w:rsidP="006611AD">
            <w:r w:rsidRPr="001560CA">
              <w:rPr>
                <w:rFonts w:cs="Arial"/>
                <w:sz w:val="24"/>
                <w:szCs w:val="24"/>
              </w:rPr>
              <w:t>proper receipt book</w:t>
            </w:r>
          </w:p>
        </w:tc>
      </w:tr>
      <w:tr w:rsidR="003E0C5C" w14:paraId="356BCEA3" w14:textId="77777777" w:rsidTr="001560CA">
        <w:tc>
          <w:tcPr>
            <w:tcW w:w="2093" w:type="dxa"/>
            <w:shd w:val="clear" w:color="auto" w:fill="auto"/>
          </w:tcPr>
          <w:p w14:paraId="0FC3FFCB"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Private Domestic</w:t>
            </w:r>
          </w:p>
          <w:p w14:paraId="6D38C0B9" w14:textId="77777777" w:rsidR="003E0C5C" w:rsidRDefault="006611AD" w:rsidP="006611AD">
            <w:r w:rsidRPr="001560CA">
              <w:rPr>
                <w:rFonts w:cs="Arial"/>
                <w:sz w:val="24"/>
                <w:szCs w:val="24"/>
              </w:rPr>
              <w:t>help</w:t>
            </w:r>
          </w:p>
        </w:tc>
        <w:tc>
          <w:tcPr>
            <w:tcW w:w="4252" w:type="dxa"/>
            <w:shd w:val="clear" w:color="auto" w:fill="auto"/>
          </w:tcPr>
          <w:p w14:paraId="354658F7" w14:textId="77777777" w:rsidR="003E0C5C" w:rsidRDefault="006611AD" w:rsidP="00DE2EC2">
            <w:pPr>
              <w:autoSpaceDE w:val="0"/>
              <w:autoSpaceDN w:val="0"/>
              <w:adjustRightInd w:val="0"/>
              <w:spacing w:after="0" w:line="240" w:lineRule="auto"/>
            </w:pPr>
            <w:r w:rsidRPr="001560CA">
              <w:rPr>
                <w:rFonts w:cs="Arial"/>
                <w:sz w:val="24"/>
                <w:szCs w:val="24"/>
              </w:rPr>
              <w:t xml:space="preserve">Actual cost </w:t>
            </w:r>
            <w:r w:rsidR="001776A5">
              <w:rPr>
                <w:rFonts w:cs="Arial"/>
                <w:sz w:val="24"/>
                <w:szCs w:val="24"/>
              </w:rPr>
              <w:t>up to maximum of £2</w:t>
            </w:r>
            <w:r w:rsidR="0033430E">
              <w:rPr>
                <w:rFonts w:cs="Arial"/>
                <w:sz w:val="24"/>
                <w:szCs w:val="24"/>
              </w:rPr>
              <w:t>8.07</w:t>
            </w:r>
            <w:ins w:id="63" w:author="Gillian Buckley" w:date="2021-04-28T16:07:00Z">
              <w:r w:rsidR="00684D9D">
                <w:rPr>
                  <w:rFonts w:cs="Arial"/>
                  <w:sz w:val="24"/>
                  <w:szCs w:val="24"/>
                </w:rPr>
                <w:t xml:space="preserve"> </w:t>
              </w:r>
            </w:ins>
            <w:r w:rsidR="001776A5">
              <w:rPr>
                <w:rFonts w:cs="Arial"/>
                <w:sz w:val="24"/>
                <w:szCs w:val="24"/>
              </w:rPr>
              <w:t>per week</w:t>
            </w:r>
          </w:p>
        </w:tc>
        <w:tc>
          <w:tcPr>
            <w:tcW w:w="2658" w:type="dxa"/>
            <w:shd w:val="clear" w:color="auto" w:fill="auto"/>
          </w:tcPr>
          <w:p w14:paraId="66CFDAF6"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As per privately arranged</w:t>
            </w:r>
          </w:p>
          <w:p w14:paraId="4F100A66" w14:textId="77777777" w:rsidR="003E0C5C" w:rsidRDefault="006611AD" w:rsidP="006611AD">
            <w:r w:rsidRPr="001560CA">
              <w:rPr>
                <w:rFonts w:cs="Arial"/>
                <w:sz w:val="24"/>
                <w:szCs w:val="24"/>
              </w:rPr>
              <w:t>care</w:t>
            </w:r>
          </w:p>
        </w:tc>
      </w:tr>
      <w:tr w:rsidR="003E0C5C" w14:paraId="14DA464C" w14:textId="77777777" w:rsidTr="001560CA">
        <w:tc>
          <w:tcPr>
            <w:tcW w:w="2093" w:type="dxa"/>
            <w:shd w:val="clear" w:color="auto" w:fill="auto"/>
          </w:tcPr>
          <w:p w14:paraId="03E3060E"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Laundry/Washing</w:t>
            </w:r>
          </w:p>
          <w:p w14:paraId="376BFB76" w14:textId="77777777" w:rsidR="003E0C5C" w:rsidRDefault="006611AD" w:rsidP="006611AD">
            <w:r w:rsidRPr="001560CA">
              <w:rPr>
                <w:rFonts w:cs="Arial"/>
                <w:sz w:val="24"/>
                <w:szCs w:val="24"/>
              </w:rPr>
              <w:t>Powder</w:t>
            </w:r>
          </w:p>
        </w:tc>
        <w:tc>
          <w:tcPr>
            <w:tcW w:w="4252" w:type="dxa"/>
            <w:shd w:val="clear" w:color="auto" w:fill="auto"/>
          </w:tcPr>
          <w:p w14:paraId="449AB66F" w14:textId="77777777" w:rsidR="003E0C5C" w:rsidRDefault="00DE2EC2" w:rsidP="00DB4DF3">
            <w:r w:rsidRPr="001560CA">
              <w:rPr>
                <w:rFonts w:cs="Arial"/>
                <w:sz w:val="24"/>
                <w:szCs w:val="24"/>
              </w:rPr>
              <w:t xml:space="preserve">Actual cost </w:t>
            </w:r>
            <w:r>
              <w:rPr>
                <w:rFonts w:cs="Arial"/>
                <w:sz w:val="24"/>
                <w:szCs w:val="24"/>
              </w:rPr>
              <w:t xml:space="preserve">up to maximum of </w:t>
            </w:r>
            <w:r w:rsidR="006611AD" w:rsidRPr="001560CA">
              <w:rPr>
                <w:rFonts w:cs="Arial"/>
                <w:sz w:val="24"/>
                <w:szCs w:val="24"/>
              </w:rPr>
              <w:t>£</w:t>
            </w:r>
            <w:r w:rsidR="0033430E">
              <w:rPr>
                <w:rFonts w:cs="Arial"/>
                <w:sz w:val="24"/>
                <w:szCs w:val="24"/>
              </w:rPr>
              <w:t xml:space="preserve">4.12 </w:t>
            </w:r>
            <w:r w:rsidR="006611AD" w:rsidRPr="001560CA">
              <w:rPr>
                <w:rFonts w:cs="Arial"/>
                <w:sz w:val="24"/>
                <w:szCs w:val="24"/>
              </w:rPr>
              <w:t>per week</w:t>
            </w:r>
          </w:p>
        </w:tc>
        <w:tc>
          <w:tcPr>
            <w:tcW w:w="2658" w:type="dxa"/>
            <w:shd w:val="clear" w:color="auto" w:fill="auto"/>
          </w:tcPr>
          <w:p w14:paraId="7E558E9F"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Care Plan will have</w:t>
            </w:r>
          </w:p>
          <w:p w14:paraId="334D62D9"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identified an</w:t>
            </w:r>
          </w:p>
          <w:p w14:paraId="3AD5E6B0"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incontinence problem.</w:t>
            </w:r>
          </w:p>
          <w:p w14:paraId="3AFFCF32"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Identify more than 4</w:t>
            </w:r>
          </w:p>
          <w:p w14:paraId="02BC822A" w14:textId="77777777" w:rsidR="003E0C5C" w:rsidRDefault="006611AD" w:rsidP="006611AD">
            <w:r w:rsidRPr="001560CA">
              <w:rPr>
                <w:rFonts w:cs="Arial"/>
                <w:sz w:val="24"/>
                <w:szCs w:val="24"/>
              </w:rPr>
              <w:t>loads per week</w:t>
            </w:r>
          </w:p>
        </w:tc>
      </w:tr>
      <w:tr w:rsidR="003E0C5C" w14:paraId="5DA6075D" w14:textId="77777777" w:rsidTr="001560CA">
        <w:tc>
          <w:tcPr>
            <w:tcW w:w="2093" w:type="dxa"/>
            <w:shd w:val="clear" w:color="auto" w:fill="auto"/>
          </w:tcPr>
          <w:p w14:paraId="14C79E91" w14:textId="77777777" w:rsidR="003E0C5C" w:rsidRDefault="006611AD" w:rsidP="003E0C5C">
            <w:r w:rsidRPr="001560CA">
              <w:rPr>
                <w:rFonts w:cs="Arial"/>
                <w:sz w:val="24"/>
                <w:szCs w:val="24"/>
              </w:rPr>
              <w:t>Dietary</w:t>
            </w:r>
          </w:p>
        </w:tc>
        <w:tc>
          <w:tcPr>
            <w:tcW w:w="4252" w:type="dxa"/>
            <w:shd w:val="clear" w:color="auto" w:fill="auto"/>
          </w:tcPr>
          <w:p w14:paraId="491AD9B2" w14:textId="77777777" w:rsidR="003E0C5C" w:rsidRDefault="006611AD" w:rsidP="00DE2EC2">
            <w:pPr>
              <w:autoSpaceDE w:val="0"/>
              <w:autoSpaceDN w:val="0"/>
              <w:adjustRightInd w:val="0"/>
              <w:spacing w:after="0" w:line="240" w:lineRule="auto"/>
            </w:pPr>
            <w:r w:rsidRPr="001560CA">
              <w:rPr>
                <w:rFonts w:cs="Arial"/>
                <w:sz w:val="24"/>
                <w:szCs w:val="24"/>
              </w:rPr>
              <w:t>Discretionary as special dietary needs</w:t>
            </w:r>
            <w:r w:rsidR="00DE2EC2">
              <w:rPr>
                <w:rFonts w:cs="Arial"/>
                <w:sz w:val="24"/>
                <w:szCs w:val="24"/>
              </w:rPr>
              <w:t xml:space="preserve"> </w:t>
            </w:r>
            <w:r w:rsidRPr="001560CA">
              <w:rPr>
                <w:rFonts w:cs="Arial"/>
                <w:sz w:val="24"/>
                <w:szCs w:val="24"/>
              </w:rPr>
              <w:t>may not be more expensive than</w:t>
            </w:r>
            <w:r w:rsidR="00DE2EC2">
              <w:rPr>
                <w:rFonts w:cs="Arial"/>
                <w:sz w:val="24"/>
                <w:szCs w:val="24"/>
              </w:rPr>
              <w:t xml:space="preserve"> </w:t>
            </w:r>
            <w:r w:rsidRPr="001560CA">
              <w:rPr>
                <w:rFonts w:cs="Arial"/>
                <w:sz w:val="24"/>
                <w:szCs w:val="24"/>
              </w:rPr>
              <w:t>normal</w:t>
            </w:r>
          </w:p>
        </w:tc>
        <w:tc>
          <w:tcPr>
            <w:tcW w:w="2658" w:type="dxa"/>
            <w:shd w:val="clear" w:color="auto" w:fill="auto"/>
          </w:tcPr>
          <w:p w14:paraId="261E6446"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Details of special</w:t>
            </w:r>
          </w:p>
          <w:p w14:paraId="76F98667" w14:textId="77777777" w:rsidR="003E0C5C" w:rsidRDefault="006611AD" w:rsidP="006611AD">
            <w:r w:rsidRPr="001560CA">
              <w:rPr>
                <w:rFonts w:cs="Arial"/>
                <w:sz w:val="24"/>
                <w:szCs w:val="24"/>
              </w:rPr>
              <w:t>purchases</w:t>
            </w:r>
          </w:p>
        </w:tc>
      </w:tr>
      <w:tr w:rsidR="003E0C5C" w14:paraId="1D9634BB" w14:textId="77777777" w:rsidTr="001560CA">
        <w:tc>
          <w:tcPr>
            <w:tcW w:w="2093" w:type="dxa"/>
            <w:shd w:val="clear" w:color="auto" w:fill="auto"/>
          </w:tcPr>
          <w:p w14:paraId="457574FE" w14:textId="77777777" w:rsidR="003E0C5C" w:rsidRDefault="006611AD" w:rsidP="003E0C5C">
            <w:r w:rsidRPr="001560CA">
              <w:rPr>
                <w:rFonts w:cs="Arial"/>
                <w:sz w:val="24"/>
                <w:szCs w:val="24"/>
              </w:rPr>
              <w:t>Gardening</w:t>
            </w:r>
          </w:p>
        </w:tc>
        <w:tc>
          <w:tcPr>
            <w:tcW w:w="4252" w:type="dxa"/>
            <w:shd w:val="clear" w:color="auto" w:fill="auto"/>
          </w:tcPr>
          <w:p w14:paraId="461617EE" w14:textId="77777777" w:rsidR="003E0C5C" w:rsidRDefault="00DE2EC2" w:rsidP="00DE2EC2">
            <w:pPr>
              <w:autoSpaceDE w:val="0"/>
              <w:autoSpaceDN w:val="0"/>
              <w:adjustRightInd w:val="0"/>
              <w:spacing w:after="0" w:line="240" w:lineRule="auto"/>
            </w:pPr>
            <w:r>
              <w:rPr>
                <w:rFonts w:cs="Arial"/>
                <w:sz w:val="24"/>
                <w:szCs w:val="24"/>
              </w:rPr>
              <w:t xml:space="preserve">Actual cost </w:t>
            </w:r>
            <w:r w:rsidR="001776A5">
              <w:rPr>
                <w:rFonts w:cs="Arial"/>
                <w:sz w:val="24"/>
                <w:szCs w:val="24"/>
              </w:rPr>
              <w:t>up to a maximum £7.</w:t>
            </w:r>
            <w:r w:rsidR="0033430E">
              <w:rPr>
                <w:rFonts w:cs="Arial"/>
                <w:sz w:val="24"/>
                <w:szCs w:val="24"/>
              </w:rPr>
              <w:t xml:space="preserve">45 </w:t>
            </w:r>
            <w:r w:rsidR="001776A5">
              <w:rPr>
                <w:rFonts w:cs="Arial"/>
                <w:sz w:val="24"/>
                <w:szCs w:val="24"/>
              </w:rPr>
              <w:t>per week</w:t>
            </w:r>
          </w:p>
        </w:tc>
        <w:tc>
          <w:tcPr>
            <w:tcW w:w="2658" w:type="dxa"/>
            <w:shd w:val="clear" w:color="auto" w:fill="auto"/>
          </w:tcPr>
          <w:p w14:paraId="58A0CF44"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As privately arranged</w:t>
            </w:r>
          </w:p>
          <w:p w14:paraId="2C3C3A52" w14:textId="77777777" w:rsidR="003E0C5C" w:rsidRDefault="006611AD" w:rsidP="006611AD">
            <w:r w:rsidRPr="001560CA">
              <w:rPr>
                <w:rFonts w:cs="Arial"/>
                <w:sz w:val="24"/>
                <w:szCs w:val="24"/>
              </w:rPr>
              <w:t>care</w:t>
            </w:r>
          </w:p>
        </w:tc>
      </w:tr>
      <w:tr w:rsidR="003E0C5C" w14:paraId="46609CA5" w14:textId="77777777" w:rsidTr="001560CA">
        <w:tc>
          <w:tcPr>
            <w:tcW w:w="2093" w:type="dxa"/>
            <w:shd w:val="clear" w:color="auto" w:fill="auto"/>
          </w:tcPr>
          <w:p w14:paraId="2671B4B7" w14:textId="77777777" w:rsidR="003E0C5C" w:rsidRDefault="006611AD" w:rsidP="003E0C5C">
            <w:r w:rsidRPr="001560CA">
              <w:rPr>
                <w:rFonts w:cs="Arial"/>
                <w:sz w:val="24"/>
                <w:szCs w:val="24"/>
              </w:rPr>
              <w:t>Wheelchair</w:t>
            </w:r>
          </w:p>
        </w:tc>
        <w:tc>
          <w:tcPr>
            <w:tcW w:w="4252" w:type="dxa"/>
            <w:shd w:val="clear" w:color="auto" w:fill="auto"/>
          </w:tcPr>
          <w:p w14:paraId="732E8E98"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w:t>
            </w:r>
            <w:r w:rsidR="000753DD">
              <w:rPr>
                <w:rFonts w:cs="Arial"/>
                <w:sz w:val="24"/>
                <w:szCs w:val="24"/>
              </w:rPr>
              <w:t>4.</w:t>
            </w:r>
            <w:r w:rsidR="0033430E">
              <w:rPr>
                <w:rFonts w:cs="Arial"/>
                <w:sz w:val="24"/>
                <w:szCs w:val="24"/>
              </w:rPr>
              <w:t>29</w:t>
            </w:r>
            <w:r w:rsidRPr="001560CA">
              <w:rPr>
                <w:rFonts w:cs="Arial"/>
                <w:sz w:val="24"/>
                <w:szCs w:val="24"/>
              </w:rPr>
              <w:t xml:space="preserve"> per week manual</w:t>
            </w:r>
          </w:p>
          <w:p w14:paraId="5C214D4F" w14:textId="77777777" w:rsidR="003E0C5C" w:rsidRDefault="006611AD" w:rsidP="00DB4DF3">
            <w:r w:rsidRPr="001560CA">
              <w:rPr>
                <w:rFonts w:cs="Arial"/>
                <w:sz w:val="24"/>
                <w:szCs w:val="24"/>
              </w:rPr>
              <w:t>£</w:t>
            </w:r>
            <w:r w:rsidR="0033430E">
              <w:rPr>
                <w:rFonts w:cs="Arial"/>
                <w:sz w:val="24"/>
                <w:szCs w:val="24"/>
              </w:rPr>
              <w:t>10.43</w:t>
            </w:r>
            <w:r w:rsidRPr="001560CA">
              <w:rPr>
                <w:rFonts w:cs="Arial"/>
                <w:sz w:val="24"/>
                <w:szCs w:val="24"/>
              </w:rPr>
              <w:t xml:space="preserve"> per week powered</w:t>
            </w:r>
          </w:p>
        </w:tc>
        <w:tc>
          <w:tcPr>
            <w:tcW w:w="2658" w:type="dxa"/>
            <w:shd w:val="clear" w:color="auto" w:fill="auto"/>
          </w:tcPr>
          <w:p w14:paraId="049FC5B7"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Evidence of purchase.</w:t>
            </w:r>
          </w:p>
          <w:p w14:paraId="0070B42F"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No allowance if</w:t>
            </w:r>
          </w:p>
          <w:p w14:paraId="7EBD131C"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equipment provided</w:t>
            </w:r>
          </w:p>
          <w:p w14:paraId="3693278A" w14:textId="77777777" w:rsidR="003E0C5C" w:rsidRDefault="006611AD" w:rsidP="006611AD">
            <w:r w:rsidRPr="001560CA">
              <w:rPr>
                <w:rFonts w:cs="Arial"/>
                <w:sz w:val="24"/>
                <w:szCs w:val="24"/>
              </w:rPr>
              <w:t>free of charge</w:t>
            </w:r>
          </w:p>
        </w:tc>
      </w:tr>
      <w:tr w:rsidR="006611AD" w14:paraId="1F84B669" w14:textId="77777777" w:rsidTr="001560CA">
        <w:tc>
          <w:tcPr>
            <w:tcW w:w="2093" w:type="dxa"/>
            <w:shd w:val="clear" w:color="auto" w:fill="auto"/>
          </w:tcPr>
          <w:p w14:paraId="036632AC" w14:textId="77777777" w:rsidR="006611AD" w:rsidRPr="001560CA" w:rsidRDefault="006611AD" w:rsidP="003E0C5C">
            <w:pPr>
              <w:rPr>
                <w:rFonts w:cs="Arial"/>
                <w:sz w:val="24"/>
                <w:szCs w:val="24"/>
              </w:rPr>
            </w:pPr>
            <w:r w:rsidRPr="001560CA">
              <w:rPr>
                <w:rFonts w:cs="Arial"/>
                <w:sz w:val="24"/>
                <w:szCs w:val="24"/>
              </w:rPr>
              <w:t>Powered bed</w:t>
            </w:r>
          </w:p>
        </w:tc>
        <w:tc>
          <w:tcPr>
            <w:tcW w:w="4252" w:type="dxa"/>
            <w:shd w:val="clear" w:color="auto" w:fill="auto"/>
          </w:tcPr>
          <w:p w14:paraId="02B2A3F7" w14:textId="77777777" w:rsidR="006611AD" w:rsidRPr="001560CA" w:rsidRDefault="006611AD" w:rsidP="00DE2EC2">
            <w:pPr>
              <w:autoSpaceDE w:val="0"/>
              <w:autoSpaceDN w:val="0"/>
              <w:adjustRightInd w:val="0"/>
              <w:spacing w:after="0" w:line="240" w:lineRule="auto"/>
              <w:rPr>
                <w:rFonts w:cs="Arial"/>
                <w:sz w:val="24"/>
                <w:szCs w:val="24"/>
              </w:rPr>
            </w:pPr>
            <w:r w:rsidRPr="001560CA">
              <w:rPr>
                <w:rFonts w:cs="Arial"/>
                <w:sz w:val="24"/>
                <w:szCs w:val="24"/>
              </w:rPr>
              <w:t>Actual cost divided by 500 (</w:t>
            </w:r>
            <w:proofErr w:type="gramStart"/>
            <w:r w:rsidRPr="001560CA">
              <w:rPr>
                <w:rFonts w:cs="Arial"/>
                <w:sz w:val="24"/>
                <w:szCs w:val="24"/>
              </w:rPr>
              <w:t>10 y</w:t>
            </w:r>
            <w:r w:rsidR="00DE2EC2">
              <w:rPr>
                <w:rFonts w:cs="Arial"/>
                <w:sz w:val="24"/>
                <w:szCs w:val="24"/>
              </w:rPr>
              <w:t>ea</w:t>
            </w:r>
            <w:r w:rsidRPr="001560CA">
              <w:rPr>
                <w:rFonts w:cs="Arial"/>
                <w:sz w:val="24"/>
                <w:szCs w:val="24"/>
              </w:rPr>
              <w:t>r</w:t>
            </w:r>
            <w:proofErr w:type="gramEnd"/>
            <w:r w:rsidRPr="001560CA">
              <w:rPr>
                <w:rFonts w:cs="Arial"/>
                <w:sz w:val="24"/>
                <w:szCs w:val="24"/>
              </w:rPr>
              <w:t xml:space="preserve"> life)</w:t>
            </w:r>
            <w:r w:rsidR="00DE2EC2">
              <w:rPr>
                <w:rFonts w:cs="Arial"/>
                <w:sz w:val="24"/>
                <w:szCs w:val="24"/>
              </w:rPr>
              <w:t xml:space="preserve"> </w:t>
            </w:r>
            <w:r w:rsidRPr="001560CA">
              <w:rPr>
                <w:rFonts w:cs="Arial"/>
                <w:sz w:val="24"/>
                <w:szCs w:val="24"/>
              </w:rPr>
              <w:t>up to a maximum of £</w:t>
            </w:r>
            <w:r w:rsidR="000868B2">
              <w:rPr>
                <w:rFonts w:cs="Arial"/>
                <w:sz w:val="24"/>
                <w:szCs w:val="24"/>
              </w:rPr>
              <w:t>4.</w:t>
            </w:r>
            <w:r w:rsidR="0033430E">
              <w:rPr>
                <w:rFonts w:cs="Arial"/>
                <w:sz w:val="24"/>
                <w:szCs w:val="24"/>
              </w:rPr>
              <w:t>74</w:t>
            </w:r>
            <w:r w:rsidRPr="001560CA">
              <w:rPr>
                <w:rFonts w:cs="Arial"/>
                <w:sz w:val="24"/>
                <w:szCs w:val="24"/>
              </w:rPr>
              <w:t xml:space="preserve"> per week</w:t>
            </w:r>
          </w:p>
        </w:tc>
        <w:tc>
          <w:tcPr>
            <w:tcW w:w="2658" w:type="dxa"/>
            <w:shd w:val="clear" w:color="auto" w:fill="auto"/>
          </w:tcPr>
          <w:p w14:paraId="1A48E60B"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Evidence of purchase</w:t>
            </w:r>
          </w:p>
          <w:p w14:paraId="79ADE705"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if available</w:t>
            </w:r>
          </w:p>
        </w:tc>
      </w:tr>
      <w:tr w:rsidR="006611AD" w14:paraId="3D0D261E" w14:textId="77777777" w:rsidTr="001560CA">
        <w:tc>
          <w:tcPr>
            <w:tcW w:w="2093" w:type="dxa"/>
            <w:shd w:val="clear" w:color="auto" w:fill="auto"/>
          </w:tcPr>
          <w:p w14:paraId="41569CE8" w14:textId="77777777" w:rsidR="006611AD" w:rsidRPr="001560CA" w:rsidRDefault="006611AD" w:rsidP="003E0C5C">
            <w:pPr>
              <w:rPr>
                <w:rFonts w:cs="Arial"/>
                <w:sz w:val="24"/>
                <w:szCs w:val="24"/>
              </w:rPr>
            </w:pPr>
            <w:r w:rsidRPr="001560CA">
              <w:rPr>
                <w:rFonts w:cs="Arial"/>
                <w:sz w:val="24"/>
                <w:szCs w:val="24"/>
              </w:rPr>
              <w:t>Turning bed</w:t>
            </w:r>
          </w:p>
        </w:tc>
        <w:tc>
          <w:tcPr>
            <w:tcW w:w="4252" w:type="dxa"/>
            <w:shd w:val="clear" w:color="auto" w:fill="auto"/>
          </w:tcPr>
          <w:p w14:paraId="32CE440D"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Actual cost divided by 500 up to a</w:t>
            </w:r>
          </w:p>
          <w:p w14:paraId="2E158369" w14:textId="77777777" w:rsidR="006611AD" w:rsidRPr="001560CA" w:rsidRDefault="006611AD" w:rsidP="00DB4DF3">
            <w:pPr>
              <w:autoSpaceDE w:val="0"/>
              <w:autoSpaceDN w:val="0"/>
              <w:adjustRightInd w:val="0"/>
              <w:spacing w:after="0" w:line="240" w:lineRule="auto"/>
              <w:rPr>
                <w:rFonts w:cs="Arial"/>
                <w:sz w:val="24"/>
                <w:szCs w:val="24"/>
              </w:rPr>
            </w:pPr>
            <w:r w:rsidRPr="001560CA">
              <w:rPr>
                <w:rFonts w:cs="Arial"/>
                <w:sz w:val="24"/>
                <w:szCs w:val="24"/>
              </w:rPr>
              <w:t>maximum of £</w:t>
            </w:r>
            <w:r w:rsidR="0033430E">
              <w:rPr>
                <w:rFonts w:cs="Arial"/>
                <w:sz w:val="24"/>
                <w:szCs w:val="24"/>
              </w:rPr>
              <w:t>8.30</w:t>
            </w:r>
            <w:r w:rsidR="000868B2" w:rsidRPr="001560CA">
              <w:rPr>
                <w:rFonts w:cs="Arial"/>
                <w:sz w:val="24"/>
                <w:szCs w:val="24"/>
              </w:rPr>
              <w:t xml:space="preserve"> </w:t>
            </w:r>
            <w:r w:rsidRPr="001560CA">
              <w:rPr>
                <w:rFonts w:cs="Arial"/>
                <w:sz w:val="24"/>
                <w:szCs w:val="24"/>
              </w:rPr>
              <w:t>per week</w:t>
            </w:r>
          </w:p>
        </w:tc>
        <w:tc>
          <w:tcPr>
            <w:tcW w:w="2658" w:type="dxa"/>
            <w:shd w:val="clear" w:color="auto" w:fill="auto"/>
          </w:tcPr>
          <w:p w14:paraId="0A5F2113"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Evidence of purchase</w:t>
            </w:r>
          </w:p>
          <w:p w14:paraId="7E8485C7"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if available</w:t>
            </w:r>
          </w:p>
        </w:tc>
      </w:tr>
      <w:tr w:rsidR="006611AD" w14:paraId="783768DF" w14:textId="77777777" w:rsidTr="001560CA">
        <w:tc>
          <w:tcPr>
            <w:tcW w:w="2093" w:type="dxa"/>
            <w:shd w:val="clear" w:color="auto" w:fill="auto"/>
          </w:tcPr>
          <w:p w14:paraId="3C7C2C6F"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Powered</w:t>
            </w:r>
          </w:p>
          <w:p w14:paraId="02C16882" w14:textId="77777777" w:rsidR="006611AD" w:rsidRPr="001560CA" w:rsidRDefault="006611AD" w:rsidP="006611AD">
            <w:pPr>
              <w:rPr>
                <w:rFonts w:cs="Arial"/>
                <w:sz w:val="24"/>
                <w:szCs w:val="24"/>
              </w:rPr>
            </w:pPr>
            <w:r w:rsidRPr="001560CA">
              <w:rPr>
                <w:rFonts w:cs="Arial"/>
                <w:sz w:val="24"/>
                <w:szCs w:val="24"/>
              </w:rPr>
              <w:t>reclining chair</w:t>
            </w:r>
          </w:p>
        </w:tc>
        <w:tc>
          <w:tcPr>
            <w:tcW w:w="4252" w:type="dxa"/>
            <w:shd w:val="clear" w:color="auto" w:fill="auto"/>
          </w:tcPr>
          <w:p w14:paraId="50D2EFF5"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Actual cost divided by 500 up to a</w:t>
            </w:r>
          </w:p>
          <w:p w14:paraId="474C74B4" w14:textId="77777777" w:rsidR="006611AD" w:rsidRPr="001560CA" w:rsidRDefault="00CE2E8B" w:rsidP="00DB4DF3">
            <w:pPr>
              <w:autoSpaceDE w:val="0"/>
              <w:autoSpaceDN w:val="0"/>
              <w:adjustRightInd w:val="0"/>
              <w:spacing w:after="0" w:line="240" w:lineRule="auto"/>
              <w:rPr>
                <w:rFonts w:cs="Arial"/>
                <w:sz w:val="24"/>
                <w:szCs w:val="24"/>
              </w:rPr>
            </w:pPr>
            <w:r>
              <w:rPr>
                <w:rFonts w:cs="Arial"/>
                <w:sz w:val="24"/>
                <w:szCs w:val="24"/>
              </w:rPr>
              <w:t>maximum of £</w:t>
            </w:r>
            <w:r w:rsidR="000753DD">
              <w:rPr>
                <w:rFonts w:cs="Arial"/>
                <w:sz w:val="24"/>
                <w:szCs w:val="24"/>
              </w:rPr>
              <w:t>3.</w:t>
            </w:r>
            <w:r w:rsidR="0033430E">
              <w:rPr>
                <w:rFonts w:cs="Arial"/>
                <w:sz w:val="24"/>
                <w:szCs w:val="24"/>
              </w:rPr>
              <w:t>76</w:t>
            </w:r>
            <w:r w:rsidR="006611AD" w:rsidRPr="001560CA">
              <w:rPr>
                <w:rFonts w:cs="Arial"/>
                <w:sz w:val="24"/>
                <w:szCs w:val="24"/>
              </w:rPr>
              <w:t xml:space="preserve"> per week</w:t>
            </w:r>
          </w:p>
        </w:tc>
        <w:tc>
          <w:tcPr>
            <w:tcW w:w="2658" w:type="dxa"/>
            <w:shd w:val="clear" w:color="auto" w:fill="auto"/>
          </w:tcPr>
          <w:p w14:paraId="5B26010B"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Evidence of purchase</w:t>
            </w:r>
          </w:p>
          <w:p w14:paraId="5C02F32A"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if available</w:t>
            </w:r>
          </w:p>
        </w:tc>
      </w:tr>
      <w:tr w:rsidR="006611AD" w14:paraId="4847C0B0" w14:textId="77777777" w:rsidTr="001560CA">
        <w:tc>
          <w:tcPr>
            <w:tcW w:w="2093" w:type="dxa"/>
            <w:shd w:val="clear" w:color="auto" w:fill="auto"/>
          </w:tcPr>
          <w:p w14:paraId="00BF3252"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Stair-lift</w:t>
            </w:r>
          </w:p>
        </w:tc>
        <w:tc>
          <w:tcPr>
            <w:tcW w:w="4252" w:type="dxa"/>
            <w:shd w:val="clear" w:color="auto" w:fill="auto"/>
          </w:tcPr>
          <w:p w14:paraId="41FA1848"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Actual cost divided by 500 up to a</w:t>
            </w:r>
          </w:p>
          <w:p w14:paraId="3282473E" w14:textId="77777777" w:rsidR="006611AD" w:rsidRPr="001560CA" w:rsidRDefault="006611AD" w:rsidP="00DB4DF3">
            <w:pPr>
              <w:autoSpaceDE w:val="0"/>
              <w:autoSpaceDN w:val="0"/>
              <w:adjustRightInd w:val="0"/>
              <w:spacing w:after="0" w:line="240" w:lineRule="auto"/>
              <w:rPr>
                <w:rFonts w:cs="Arial"/>
                <w:sz w:val="24"/>
                <w:szCs w:val="24"/>
              </w:rPr>
            </w:pPr>
            <w:r w:rsidRPr="001560CA">
              <w:rPr>
                <w:rFonts w:cs="Arial"/>
                <w:sz w:val="24"/>
                <w:szCs w:val="24"/>
              </w:rPr>
              <w:t>maximum of £</w:t>
            </w:r>
            <w:r w:rsidR="00CE2E8B">
              <w:rPr>
                <w:rFonts w:cs="Arial"/>
                <w:sz w:val="24"/>
                <w:szCs w:val="24"/>
              </w:rPr>
              <w:t>6.</w:t>
            </w:r>
            <w:r w:rsidR="0033430E">
              <w:rPr>
                <w:rFonts w:cs="Arial"/>
                <w:sz w:val="24"/>
                <w:szCs w:val="24"/>
              </w:rPr>
              <w:t>70</w:t>
            </w:r>
            <w:r w:rsidRPr="001560CA">
              <w:rPr>
                <w:rFonts w:cs="Arial"/>
                <w:sz w:val="24"/>
                <w:szCs w:val="24"/>
              </w:rPr>
              <w:t xml:space="preserve"> per week</w:t>
            </w:r>
          </w:p>
        </w:tc>
        <w:tc>
          <w:tcPr>
            <w:tcW w:w="2658" w:type="dxa"/>
            <w:shd w:val="clear" w:color="auto" w:fill="auto"/>
          </w:tcPr>
          <w:p w14:paraId="4AF3E698"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Evidence of purchase</w:t>
            </w:r>
          </w:p>
          <w:p w14:paraId="09E24397"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without DFG input</w:t>
            </w:r>
          </w:p>
        </w:tc>
      </w:tr>
      <w:tr w:rsidR="006611AD" w14:paraId="3B4ABF91" w14:textId="77777777" w:rsidTr="001560CA">
        <w:tc>
          <w:tcPr>
            <w:tcW w:w="2093" w:type="dxa"/>
            <w:shd w:val="clear" w:color="auto" w:fill="auto"/>
          </w:tcPr>
          <w:p w14:paraId="03B7E8B2"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Hoist</w:t>
            </w:r>
          </w:p>
        </w:tc>
        <w:tc>
          <w:tcPr>
            <w:tcW w:w="4252" w:type="dxa"/>
            <w:shd w:val="clear" w:color="auto" w:fill="auto"/>
          </w:tcPr>
          <w:p w14:paraId="4166B674"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Actual cost divided by 500 up to a</w:t>
            </w:r>
          </w:p>
          <w:p w14:paraId="1C72460D" w14:textId="77777777" w:rsidR="006611AD" w:rsidRPr="001560CA" w:rsidRDefault="006611AD" w:rsidP="00DB4DF3">
            <w:pPr>
              <w:autoSpaceDE w:val="0"/>
              <w:autoSpaceDN w:val="0"/>
              <w:adjustRightInd w:val="0"/>
              <w:spacing w:after="0" w:line="240" w:lineRule="auto"/>
              <w:rPr>
                <w:rFonts w:cs="Arial"/>
                <w:sz w:val="24"/>
                <w:szCs w:val="24"/>
              </w:rPr>
            </w:pPr>
            <w:r w:rsidRPr="001560CA">
              <w:rPr>
                <w:rFonts w:cs="Arial"/>
                <w:sz w:val="24"/>
                <w:szCs w:val="24"/>
              </w:rPr>
              <w:t>maximum of £</w:t>
            </w:r>
            <w:r w:rsidR="00CE2E8B">
              <w:rPr>
                <w:rFonts w:cs="Arial"/>
                <w:sz w:val="24"/>
                <w:szCs w:val="24"/>
              </w:rPr>
              <w:t>3.</w:t>
            </w:r>
            <w:r w:rsidR="0033430E">
              <w:rPr>
                <w:rFonts w:cs="Arial"/>
                <w:sz w:val="24"/>
                <w:szCs w:val="24"/>
              </w:rPr>
              <w:t>29</w:t>
            </w:r>
            <w:r w:rsidRPr="001560CA">
              <w:rPr>
                <w:rFonts w:cs="Arial"/>
                <w:sz w:val="24"/>
                <w:szCs w:val="24"/>
              </w:rPr>
              <w:t xml:space="preserve"> per week</w:t>
            </w:r>
          </w:p>
        </w:tc>
        <w:tc>
          <w:tcPr>
            <w:tcW w:w="2658" w:type="dxa"/>
            <w:shd w:val="clear" w:color="auto" w:fill="auto"/>
          </w:tcPr>
          <w:p w14:paraId="66F62641"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Evidence of purchase</w:t>
            </w:r>
          </w:p>
          <w:p w14:paraId="0C267B09" w14:textId="77777777" w:rsidR="006611AD" w:rsidRPr="001560CA" w:rsidRDefault="006611AD" w:rsidP="001560CA">
            <w:pPr>
              <w:autoSpaceDE w:val="0"/>
              <w:autoSpaceDN w:val="0"/>
              <w:adjustRightInd w:val="0"/>
              <w:spacing w:after="0" w:line="240" w:lineRule="auto"/>
              <w:rPr>
                <w:rFonts w:cs="Arial"/>
                <w:sz w:val="24"/>
                <w:szCs w:val="24"/>
              </w:rPr>
            </w:pPr>
            <w:r w:rsidRPr="001560CA">
              <w:rPr>
                <w:rFonts w:cs="Arial"/>
                <w:sz w:val="24"/>
                <w:szCs w:val="24"/>
              </w:rPr>
              <w:t>without DFG input</w:t>
            </w:r>
          </w:p>
        </w:tc>
      </w:tr>
    </w:tbl>
    <w:p w14:paraId="3DA3F977" w14:textId="77777777" w:rsidR="003E0C5C" w:rsidRPr="003E0C5C" w:rsidRDefault="003E0C5C" w:rsidP="003E0C5C"/>
    <w:p w14:paraId="56A61143" w14:textId="77777777" w:rsidR="003E0C5C" w:rsidRDefault="003E0C5C" w:rsidP="0027651E">
      <w:pPr>
        <w:autoSpaceDE w:val="0"/>
        <w:autoSpaceDN w:val="0"/>
        <w:adjustRightInd w:val="0"/>
        <w:spacing w:after="0" w:line="240" w:lineRule="auto"/>
        <w:rPr>
          <w:rFonts w:cs="Arial"/>
          <w:sz w:val="24"/>
          <w:szCs w:val="24"/>
        </w:rPr>
      </w:pPr>
    </w:p>
    <w:p w14:paraId="3BF118AC" w14:textId="77777777" w:rsidR="006942E3" w:rsidRPr="004E5360" w:rsidRDefault="00F70731" w:rsidP="007F4826">
      <w:pPr>
        <w:pStyle w:val="Heading2"/>
        <w:pageBreakBefore/>
        <w:numPr>
          <w:ilvl w:val="0"/>
          <w:numId w:val="0"/>
        </w:numPr>
      </w:pPr>
      <w:bookmarkStart w:id="64" w:name="_Toc41991689"/>
      <w:r>
        <w:lastRenderedPageBreak/>
        <w:t>Appendix B</w:t>
      </w:r>
      <w:r w:rsidR="004E5360">
        <w:t xml:space="preserve">: </w:t>
      </w:r>
      <w:r w:rsidR="006840E8" w:rsidRPr="004E5360">
        <w:t>Standard Rates for Financially Assessed Services</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390"/>
      </w:tblGrid>
      <w:tr w:rsidR="006840E8" w:rsidRPr="00E521CA" w14:paraId="7207D5C6" w14:textId="77777777" w:rsidTr="00E521CA">
        <w:tc>
          <w:tcPr>
            <w:tcW w:w="4501" w:type="dxa"/>
            <w:shd w:val="clear" w:color="auto" w:fill="BFBFBF"/>
          </w:tcPr>
          <w:p w14:paraId="2B4C5674" w14:textId="77777777" w:rsidR="006840E8" w:rsidRPr="00E521CA" w:rsidRDefault="006840E8" w:rsidP="006942E3">
            <w:pPr>
              <w:rPr>
                <w:b/>
                <w:sz w:val="24"/>
                <w:szCs w:val="24"/>
              </w:rPr>
            </w:pPr>
            <w:r w:rsidRPr="00E521CA">
              <w:rPr>
                <w:b/>
                <w:sz w:val="24"/>
                <w:szCs w:val="24"/>
              </w:rPr>
              <w:t>Type of Service</w:t>
            </w:r>
          </w:p>
        </w:tc>
        <w:tc>
          <w:tcPr>
            <w:tcW w:w="4502" w:type="dxa"/>
            <w:shd w:val="clear" w:color="auto" w:fill="BFBFBF"/>
          </w:tcPr>
          <w:p w14:paraId="2A9D5D0F" w14:textId="77777777" w:rsidR="006840E8" w:rsidRPr="00E521CA" w:rsidRDefault="006840E8" w:rsidP="006942E3">
            <w:pPr>
              <w:rPr>
                <w:b/>
                <w:sz w:val="24"/>
                <w:szCs w:val="24"/>
              </w:rPr>
            </w:pPr>
            <w:r w:rsidRPr="00E521CA">
              <w:rPr>
                <w:b/>
                <w:sz w:val="24"/>
                <w:szCs w:val="24"/>
              </w:rPr>
              <w:t>Charge</w:t>
            </w:r>
          </w:p>
        </w:tc>
      </w:tr>
      <w:tr w:rsidR="006840E8" w14:paraId="0D57050F" w14:textId="77777777" w:rsidTr="00E521CA">
        <w:tc>
          <w:tcPr>
            <w:tcW w:w="4501" w:type="dxa"/>
            <w:shd w:val="clear" w:color="auto" w:fill="auto"/>
          </w:tcPr>
          <w:p w14:paraId="31A0F827" w14:textId="77777777" w:rsidR="006840E8" w:rsidRPr="00E521CA" w:rsidRDefault="006D24EF" w:rsidP="006942E3">
            <w:pPr>
              <w:rPr>
                <w:sz w:val="24"/>
                <w:szCs w:val="24"/>
              </w:rPr>
            </w:pPr>
            <w:r w:rsidRPr="00E521CA">
              <w:rPr>
                <w:sz w:val="24"/>
                <w:szCs w:val="24"/>
              </w:rPr>
              <w:t>Maximum Charge</w:t>
            </w:r>
            <w:r w:rsidR="00275374" w:rsidRPr="00E521CA">
              <w:rPr>
                <w:sz w:val="24"/>
                <w:szCs w:val="24"/>
              </w:rPr>
              <w:t xml:space="preserve"> for </w:t>
            </w:r>
            <w:proofErr w:type="gramStart"/>
            <w:r w:rsidR="00275374" w:rsidRPr="00E521CA">
              <w:rPr>
                <w:sz w:val="24"/>
                <w:szCs w:val="24"/>
              </w:rPr>
              <w:t>Non Residential</w:t>
            </w:r>
            <w:proofErr w:type="gramEnd"/>
            <w:r w:rsidR="00275374" w:rsidRPr="00E521CA">
              <w:rPr>
                <w:sz w:val="24"/>
                <w:szCs w:val="24"/>
              </w:rPr>
              <w:t xml:space="preserve"> Services</w:t>
            </w:r>
          </w:p>
        </w:tc>
        <w:tc>
          <w:tcPr>
            <w:tcW w:w="4502" w:type="dxa"/>
            <w:shd w:val="clear" w:color="auto" w:fill="auto"/>
          </w:tcPr>
          <w:p w14:paraId="075CC750" w14:textId="77777777" w:rsidR="006840E8" w:rsidRPr="00E521CA" w:rsidRDefault="006D24EF" w:rsidP="00DB4DF3">
            <w:pPr>
              <w:rPr>
                <w:sz w:val="24"/>
                <w:szCs w:val="24"/>
              </w:rPr>
            </w:pPr>
            <w:r w:rsidRPr="00E521CA">
              <w:rPr>
                <w:sz w:val="24"/>
                <w:szCs w:val="24"/>
              </w:rPr>
              <w:t>£</w:t>
            </w:r>
            <w:r w:rsidR="00EF70B7">
              <w:rPr>
                <w:sz w:val="24"/>
                <w:szCs w:val="24"/>
              </w:rPr>
              <w:t>5</w:t>
            </w:r>
            <w:r w:rsidR="00060CC8">
              <w:rPr>
                <w:sz w:val="24"/>
                <w:szCs w:val="24"/>
              </w:rPr>
              <w:t>50</w:t>
            </w:r>
            <w:r w:rsidR="004E5360" w:rsidRPr="00E521CA">
              <w:rPr>
                <w:sz w:val="24"/>
                <w:szCs w:val="24"/>
              </w:rPr>
              <w:t>.00</w:t>
            </w:r>
            <w:r w:rsidRPr="00E521CA">
              <w:rPr>
                <w:sz w:val="24"/>
                <w:szCs w:val="24"/>
              </w:rPr>
              <w:t xml:space="preserve"> per week</w:t>
            </w:r>
          </w:p>
        </w:tc>
      </w:tr>
      <w:tr w:rsidR="005E2756" w14:paraId="7AFDBF0B" w14:textId="77777777" w:rsidTr="00E521CA">
        <w:tc>
          <w:tcPr>
            <w:tcW w:w="4501" w:type="dxa"/>
            <w:tcBorders>
              <w:bottom w:val="single" w:sz="4" w:space="0" w:color="auto"/>
            </w:tcBorders>
            <w:shd w:val="clear" w:color="auto" w:fill="auto"/>
          </w:tcPr>
          <w:p w14:paraId="5E69BE61" w14:textId="77777777" w:rsidR="005E2756" w:rsidRPr="00E521CA" w:rsidRDefault="005E2756" w:rsidP="00E521CA">
            <w:pPr>
              <w:rPr>
                <w:sz w:val="24"/>
                <w:szCs w:val="24"/>
              </w:rPr>
            </w:pPr>
            <w:r w:rsidRPr="00E521CA">
              <w:rPr>
                <w:sz w:val="24"/>
                <w:szCs w:val="24"/>
              </w:rPr>
              <w:t>Day care attendance</w:t>
            </w:r>
          </w:p>
        </w:tc>
        <w:tc>
          <w:tcPr>
            <w:tcW w:w="4502" w:type="dxa"/>
            <w:tcBorders>
              <w:bottom w:val="single" w:sz="4" w:space="0" w:color="auto"/>
            </w:tcBorders>
            <w:shd w:val="clear" w:color="auto" w:fill="auto"/>
          </w:tcPr>
          <w:p w14:paraId="19B97658" w14:textId="77777777" w:rsidR="005E2756" w:rsidRPr="00E521CA" w:rsidRDefault="005E2756" w:rsidP="00DB4DF3">
            <w:pPr>
              <w:rPr>
                <w:sz w:val="24"/>
                <w:szCs w:val="24"/>
              </w:rPr>
            </w:pPr>
            <w:r w:rsidRPr="00E521CA">
              <w:rPr>
                <w:sz w:val="24"/>
                <w:szCs w:val="24"/>
              </w:rPr>
              <w:t>£</w:t>
            </w:r>
            <w:r w:rsidR="00595CCD">
              <w:rPr>
                <w:sz w:val="24"/>
                <w:szCs w:val="24"/>
              </w:rPr>
              <w:t>3</w:t>
            </w:r>
            <w:r w:rsidR="00060CC8">
              <w:rPr>
                <w:sz w:val="24"/>
                <w:szCs w:val="24"/>
              </w:rPr>
              <w:t>2.60</w:t>
            </w:r>
            <w:r w:rsidR="00EF70B7" w:rsidRPr="00E521CA">
              <w:rPr>
                <w:sz w:val="24"/>
                <w:szCs w:val="24"/>
              </w:rPr>
              <w:t xml:space="preserve"> </w:t>
            </w:r>
            <w:r w:rsidRPr="00E521CA">
              <w:rPr>
                <w:sz w:val="24"/>
                <w:szCs w:val="24"/>
              </w:rPr>
              <w:t>per day session</w:t>
            </w:r>
          </w:p>
        </w:tc>
      </w:tr>
      <w:tr w:rsidR="005E2756" w:rsidRPr="00E521CA" w14:paraId="5BB4CC27" w14:textId="77777777" w:rsidTr="00E521CA">
        <w:tc>
          <w:tcPr>
            <w:tcW w:w="4501" w:type="dxa"/>
            <w:shd w:val="clear" w:color="auto" w:fill="BFBFBF"/>
          </w:tcPr>
          <w:p w14:paraId="73970839" w14:textId="77777777" w:rsidR="005E2756" w:rsidRPr="00E521CA" w:rsidRDefault="005E2756" w:rsidP="00E521CA">
            <w:pPr>
              <w:rPr>
                <w:b/>
                <w:sz w:val="24"/>
                <w:szCs w:val="24"/>
              </w:rPr>
            </w:pPr>
            <w:r w:rsidRPr="00E521CA">
              <w:rPr>
                <w:b/>
                <w:sz w:val="24"/>
                <w:szCs w:val="24"/>
              </w:rPr>
              <w:t>Flat Rate Charges</w:t>
            </w:r>
          </w:p>
        </w:tc>
        <w:tc>
          <w:tcPr>
            <w:tcW w:w="4502" w:type="dxa"/>
            <w:shd w:val="clear" w:color="auto" w:fill="BFBFBF"/>
          </w:tcPr>
          <w:p w14:paraId="04235D09" w14:textId="77777777" w:rsidR="005E2756" w:rsidRPr="00E521CA" w:rsidRDefault="005E2756" w:rsidP="00E521CA">
            <w:pPr>
              <w:rPr>
                <w:rFonts w:cs="Arial"/>
                <w:b/>
                <w:sz w:val="24"/>
                <w:szCs w:val="24"/>
              </w:rPr>
            </w:pPr>
            <w:r w:rsidRPr="00E521CA">
              <w:rPr>
                <w:rFonts w:cs="Arial"/>
                <w:b/>
                <w:sz w:val="24"/>
                <w:szCs w:val="24"/>
              </w:rPr>
              <w:t>Charge</w:t>
            </w:r>
          </w:p>
        </w:tc>
      </w:tr>
      <w:tr w:rsidR="005E2756" w14:paraId="61F78660" w14:textId="77777777" w:rsidTr="00E521CA">
        <w:tc>
          <w:tcPr>
            <w:tcW w:w="4501" w:type="dxa"/>
            <w:shd w:val="clear" w:color="auto" w:fill="auto"/>
          </w:tcPr>
          <w:p w14:paraId="4208E29D" w14:textId="77777777" w:rsidR="005E2756" w:rsidRPr="00E521CA" w:rsidRDefault="005E2756" w:rsidP="00E521CA">
            <w:pPr>
              <w:rPr>
                <w:sz w:val="24"/>
                <w:szCs w:val="24"/>
              </w:rPr>
            </w:pPr>
            <w:r w:rsidRPr="00E521CA">
              <w:rPr>
                <w:sz w:val="24"/>
                <w:szCs w:val="24"/>
              </w:rPr>
              <w:t>Blue Card Badge</w:t>
            </w:r>
          </w:p>
        </w:tc>
        <w:tc>
          <w:tcPr>
            <w:tcW w:w="4502" w:type="dxa"/>
            <w:shd w:val="clear" w:color="auto" w:fill="auto"/>
          </w:tcPr>
          <w:p w14:paraId="69EA70D5" w14:textId="77777777" w:rsidR="005E2756" w:rsidRPr="00595CCD" w:rsidRDefault="005E2756" w:rsidP="00E521CA">
            <w:pPr>
              <w:rPr>
                <w:sz w:val="24"/>
                <w:szCs w:val="24"/>
                <w:highlight w:val="yellow"/>
              </w:rPr>
            </w:pPr>
            <w:r w:rsidRPr="00374F07">
              <w:rPr>
                <w:sz w:val="24"/>
                <w:szCs w:val="24"/>
              </w:rPr>
              <w:t>£10.00 per badge</w:t>
            </w:r>
          </w:p>
        </w:tc>
      </w:tr>
      <w:tr w:rsidR="005E2756" w14:paraId="44020447" w14:textId="77777777" w:rsidTr="00E521CA">
        <w:tc>
          <w:tcPr>
            <w:tcW w:w="4501" w:type="dxa"/>
            <w:shd w:val="clear" w:color="auto" w:fill="auto"/>
          </w:tcPr>
          <w:p w14:paraId="6FEAF966" w14:textId="77777777" w:rsidR="005E2756" w:rsidRPr="00E521CA" w:rsidRDefault="00B576D2" w:rsidP="00E521CA">
            <w:pPr>
              <w:rPr>
                <w:sz w:val="24"/>
                <w:szCs w:val="24"/>
              </w:rPr>
            </w:pPr>
            <w:r>
              <w:rPr>
                <w:sz w:val="24"/>
                <w:szCs w:val="24"/>
              </w:rPr>
              <w:t>Community alarms</w:t>
            </w:r>
          </w:p>
        </w:tc>
        <w:tc>
          <w:tcPr>
            <w:tcW w:w="4502" w:type="dxa"/>
            <w:shd w:val="clear" w:color="auto" w:fill="auto"/>
          </w:tcPr>
          <w:p w14:paraId="246EA6CE" w14:textId="77777777" w:rsidR="005E2756" w:rsidRPr="00595CCD" w:rsidRDefault="005E2756" w:rsidP="00DB4DF3">
            <w:pPr>
              <w:rPr>
                <w:rFonts w:cs="Arial"/>
                <w:sz w:val="24"/>
                <w:szCs w:val="24"/>
                <w:highlight w:val="yellow"/>
              </w:rPr>
            </w:pPr>
            <w:r w:rsidRPr="00374F07">
              <w:rPr>
                <w:rFonts w:cs="Arial"/>
                <w:sz w:val="24"/>
                <w:szCs w:val="24"/>
                <w:lang w:val="en"/>
              </w:rPr>
              <w:t>£</w:t>
            </w:r>
            <w:r w:rsidR="00EF70B7">
              <w:rPr>
                <w:rFonts w:cs="Arial"/>
                <w:sz w:val="24"/>
                <w:szCs w:val="24"/>
                <w:lang w:val="en"/>
              </w:rPr>
              <w:t>3.</w:t>
            </w:r>
            <w:r w:rsidR="00060CC8">
              <w:rPr>
                <w:rFonts w:cs="Arial"/>
                <w:sz w:val="24"/>
                <w:szCs w:val="24"/>
                <w:lang w:val="en"/>
              </w:rPr>
              <w:t>10</w:t>
            </w:r>
            <w:r w:rsidRPr="00374F07">
              <w:rPr>
                <w:rFonts w:cs="Arial"/>
                <w:sz w:val="24"/>
                <w:szCs w:val="24"/>
                <w:lang w:val="en"/>
              </w:rPr>
              <w:t xml:space="preserve"> per week </w:t>
            </w:r>
          </w:p>
        </w:tc>
      </w:tr>
      <w:tr w:rsidR="005E2756" w14:paraId="727B7E7D" w14:textId="77777777" w:rsidTr="00E521CA">
        <w:tc>
          <w:tcPr>
            <w:tcW w:w="4501" w:type="dxa"/>
            <w:shd w:val="clear" w:color="auto" w:fill="auto"/>
          </w:tcPr>
          <w:p w14:paraId="1C6AF0A9" w14:textId="77777777" w:rsidR="005E2756" w:rsidRPr="00E521CA" w:rsidRDefault="005E2756" w:rsidP="00E521CA">
            <w:pPr>
              <w:rPr>
                <w:sz w:val="24"/>
                <w:szCs w:val="24"/>
              </w:rPr>
            </w:pPr>
            <w:r w:rsidRPr="00E521CA">
              <w:rPr>
                <w:sz w:val="24"/>
                <w:szCs w:val="24"/>
              </w:rPr>
              <w:t>Transport to Day Care</w:t>
            </w:r>
          </w:p>
        </w:tc>
        <w:tc>
          <w:tcPr>
            <w:tcW w:w="4502" w:type="dxa"/>
            <w:shd w:val="clear" w:color="auto" w:fill="auto"/>
          </w:tcPr>
          <w:p w14:paraId="4D9F4734" w14:textId="77777777" w:rsidR="005E2756" w:rsidRPr="00E521CA" w:rsidRDefault="005E2756" w:rsidP="00DB4DF3">
            <w:pPr>
              <w:rPr>
                <w:sz w:val="24"/>
                <w:szCs w:val="24"/>
              </w:rPr>
            </w:pPr>
            <w:r w:rsidRPr="00E521CA">
              <w:rPr>
                <w:sz w:val="24"/>
                <w:szCs w:val="24"/>
              </w:rPr>
              <w:t>£</w:t>
            </w:r>
            <w:r w:rsidR="00EF70B7">
              <w:rPr>
                <w:sz w:val="24"/>
                <w:szCs w:val="24"/>
              </w:rPr>
              <w:t>5.</w:t>
            </w:r>
            <w:r w:rsidR="00060CC8">
              <w:rPr>
                <w:sz w:val="24"/>
                <w:szCs w:val="24"/>
              </w:rPr>
              <w:t>60</w:t>
            </w:r>
            <w:r w:rsidRPr="00E521CA">
              <w:rPr>
                <w:sz w:val="24"/>
                <w:szCs w:val="24"/>
              </w:rPr>
              <w:t xml:space="preserve"> per return journey</w:t>
            </w:r>
          </w:p>
        </w:tc>
      </w:tr>
      <w:tr w:rsidR="005E2756" w14:paraId="66BE1A11" w14:textId="77777777" w:rsidTr="00E521CA">
        <w:tc>
          <w:tcPr>
            <w:tcW w:w="4501" w:type="dxa"/>
            <w:tcBorders>
              <w:bottom w:val="single" w:sz="4" w:space="0" w:color="auto"/>
            </w:tcBorders>
            <w:shd w:val="clear" w:color="auto" w:fill="auto"/>
          </w:tcPr>
          <w:p w14:paraId="06B07122" w14:textId="77777777" w:rsidR="005E2756" w:rsidRPr="00E521CA" w:rsidRDefault="005E2756" w:rsidP="00E521CA">
            <w:pPr>
              <w:rPr>
                <w:sz w:val="24"/>
                <w:szCs w:val="24"/>
              </w:rPr>
            </w:pPr>
          </w:p>
        </w:tc>
        <w:tc>
          <w:tcPr>
            <w:tcW w:w="4502" w:type="dxa"/>
            <w:tcBorders>
              <w:bottom w:val="single" w:sz="4" w:space="0" w:color="auto"/>
            </w:tcBorders>
            <w:shd w:val="clear" w:color="auto" w:fill="auto"/>
          </w:tcPr>
          <w:p w14:paraId="39F0D23C" w14:textId="77777777" w:rsidR="005E2756" w:rsidRPr="00E521CA" w:rsidRDefault="005E2756" w:rsidP="00DB4DF3">
            <w:pPr>
              <w:rPr>
                <w:sz w:val="24"/>
                <w:szCs w:val="24"/>
              </w:rPr>
            </w:pPr>
          </w:p>
        </w:tc>
      </w:tr>
      <w:tr w:rsidR="005E2756" w:rsidRPr="00E521CA" w14:paraId="7268974D" w14:textId="77777777" w:rsidTr="00E521CA">
        <w:tc>
          <w:tcPr>
            <w:tcW w:w="4501" w:type="dxa"/>
            <w:shd w:val="clear" w:color="auto" w:fill="BFBFBF"/>
          </w:tcPr>
          <w:p w14:paraId="25FAE8F3" w14:textId="77777777" w:rsidR="005E2756" w:rsidRPr="00E521CA" w:rsidRDefault="005E2756" w:rsidP="00E521CA">
            <w:pPr>
              <w:rPr>
                <w:b/>
                <w:sz w:val="24"/>
                <w:szCs w:val="24"/>
              </w:rPr>
            </w:pPr>
            <w:r w:rsidRPr="00E521CA">
              <w:rPr>
                <w:b/>
                <w:sz w:val="24"/>
                <w:szCs w:val="24"/>
              </w:rPr>
              <w:t>Capital Thresholds</w:t>
            </w:r>
          </w:p>
        </w:tc>
        <w:tc>
          <w:tcPr>
            <w:tcW w:w="4502" w:type="dxa"/>
            <w:shd w:val="clear" w:color="auto" w:fill="BFBFBF"/>
          </w:tcPr>
          <w:p w14:paraId="25C785E6" w14:textId="77777777" w:rsidR="005E2756" w:rsidRPr="00E521CA" w:rsidRDefault="005E2756" w:rsidP="00E521CA">
            <w:pPr>
              <w:rPr>
                <w:b/>
                <w:sz w:val="24"/>
                <w:szCs w:val="24"/>
              </w:rPr>
            </w:pPr>
            <w:r w:rsidRPr="00E521CA">
              <w:rPr>
                <w:b/>
                <w:sz w:val="24"/>
                <w:szCs w:val="24"/>
              </w:rPr>
              <w:t>Charge</w:t>
            </w:r>
          </w:p>
        </w:tc>
      </w:tr>
      <w:tr w:rsidR="005E2756" w14:paraId="7E3DB14D" w14:textId="77777777" w:rsidTr="00E521CA">
        <w:tc>
          <w:tcPr>
            <w:tcW w:w="4501" w:type="dxa"/>
            <w:shd w:val="clear" w:color="auto" w:fill="auto"/>
          </w:tcPr>
          <w:p w14:paraId="31816181" w14:textId="77777777" w:rsidR="005E2756" w:rsidRPr="00E521CA" w:rsidRDefault="005E2756" w:rsidP="00E521CA">
            <w:pPr>
              <w:rPr>
                <w:sz w:val="24"/>
                <w:szCs w:val="24"/>
              </w:rPr>
            </w:pPr>
            <w:r w:rsidRPr="00E521CA">
              <w:rPr>
                <w:sz w:val="24"/>
                <w:szCs w:val="24"/>
              </w:rPr>
              <w:t>Savings and Investments below £14,250.00</w:t>
            </w:r>
          </w:p>
        </w:tc>
        <w:tc>
          <w:tcPr>
            <w:tcW w:w="4502" w:type="dxa"/>
            <w:shd w:val="clear" w:color="auto" w:fill="auto"/>
          </w:tcPr>
          <w:p w14:paraId="4B866782" w14:textId="77777777" w:rsidR="005E2756" w:rsidRPr="00E521CA" w:rsidRDefault="005E2756" w:rsidP="00E521CA">
            <w:pPr>
              <w:rPr>
                <w:sz w:val="24"/>
                <w:szCs w:val="24"/>
              </w:rPr>
            </w:pPr>
            <w:r w:rsidRPr="00E521CA">
              <w:rPr>
                <w:sz w:val="24"/>
                <w:szCs w:val="24"/>
              </w:rPr>
              <w:t>Savings below this level will be ignored and not considered in the financial assessment.</w:t>
            </w:r>
          </w:p>
        </w:tc>
      </w:tr>
      <w:tr w:rsidR="005E2756" w14:paraId="1BBB6BDC" w14:textId="77777777" w:rsidTr="00E521CA">
        <w:trPr>
          <w:trHeight w:val="1086"/>
        </w:trPr>
        <w:tc>
          <w:tcPr>
            <w:tcW w:w="4501" w:type="dxa"/>
            <w:shd w:val="clear" w:color="auto" w:fill="auto"/>
          </w:tcPr>
          <w:p w14:paraId="1FC7D754" w14:textId="77777777" w:rsidR="005E2756" w:rsidRPr="00E521CA" w:rsidRDefault="005E2756" w:rsidP="00E521CA">
            <w:pPr>
              <w:rPr>
                <w:sz w:val="24"/>
                <w:szCs w:val="24"/>
              </w:rPr>
            </w:pPr>
            <w:r w:rsidRPr="00E521CA">
              <w:rPr>
                <w:sz w:val="24"/>
                <w:szCs w:val="24"/>
              </w:rPr>
              <w:t>Savings and Investments above £14</w:t>
            </w:r>
            <w:r w:rsidR="004E5360" w:rsidRPr="00E521CA">
              <w:rPr>
                <w:sz w:val="24"/>
                <w:szCs w:val="24"/>
              </w:rPr>
              <w:t>,</w:t>
            </w:r>
            <w:r w:rsidRPr="00E521CA">
              <w:rPr>
                <w:sz w:val="24"/>
                <w:szCs w:val="24"/>
              </w:rPr>
              <w:t>250</w:t>
            </w:r>
            <w:r w:rsidR="004E5360" w:rsidRPr="00E521CA">
              <w:rPr>
                <w:sz w:val="24"/>
                <w:szCs w:val="24"/>
              </w:rPr>
              <w:t>.00</w:t>
            </w:r>
            <w:r w:rsidRPr="00E521CA">
              <w:rPr>
                <w:sz w:val="24"/>
                <w:szCs w:val="24"/>
              </w:rPr>
              <w:t xml:space="preserve"> to £23,250</w:t>
            </w:r>
            <w:r w:rsidR="004E5360" w:rsidRPr="00E521CA">
              <w:rPr>
                <w:sz w:val="24"/>
                <w:szCs w:val="24"/>
              </w:rPr>
              <w:t>.00</w:t>
            </w:r>
          </w:p>
        </w:tc>
        <w:tc>
          <w:tcPr>
            <w:tcW w:w="4502" w:type="dxa"/>
            <w:shd w:val="clear" w:color="auto" w:fill="auto"/>
          </w:tcPr>
          <w:p w14:paraId="509C6AD6" w14:textId="77777777" w:rsidR="005E2756" w:rsidRPr="00E521CA" w:rsidRDefault="005E2756" w:rsidP="00E521CA">
            <w:pPr>
              <w:rPr>
                <w:sz w:val="24"/>
                <w:szCs w:val="24"/>
              </w:rPr>
            </w:pPr>
            <w:r w:rsidRPr="00E521CA">
              <w:rPr>
                <w:sz w:val="24"/>
                <w:szCs w:val="24"/>
              </w:rPr>
              <w:t>For every £250 you have between these amounts £1</w:t>
            </w:r>
            <w:r w:rsidR="004E5360" w:rsidRPr="00E521CA">
              <w:rPr>
                <w:sz w:val="24"/>
                <w:szCs w:val="24"/>
              </w:rPr>
              <w:t>.00</w:t>
            </w:r>
            <w:r w:rsidRPr="00E521CA">
              <w:rPr>
                <w:sz w:val="24"/>
                <w:szCs w:val="24"/>
              </w:rPr>
              <w:t xml:space="preserve"> will be considered as extra weekly income in the financial assessment.</w:t>
            </w:r>
          </w:p>
        </w:tc>
      </w:tr>
      <w:tr w:rsidR="005E2756" w14:paraId="506692D9" w14:textId="77777777" w:rsidTr="00E521CA">
        <w:trPr>
          <w:trHeight w:val="1086"/>
        </w:trPr>
        <w:tc>
          <w:tcPr>
            <w:tcW w:w="4501" w:type="dxa"/>
            <w:shd w:val="clear" w:color="auto" w:fill="auto"/>
          </w:tcPr>
          <w:p w14:paraId="0025A1C8" w14:textId="77777777" w:rsidR="005E2756" w:rsidRPr="00E521CA" w:rsidRDefault="005E2756" w:rsidP="00E521CA">
            <w:pPr>
              <w:rPr>
                <w:sz w:val="24"/>
                <w:szCs w:val="24"/>
              </w:rPr>
            </w:pPr>
            <w:r w:rsidRPr="00E521CA">
              <w:rPr>
                <w:sz w:val="24"/>
                <w:szCs w:val="24"/>
              </w:rPr>
              <w:t>Savings</w:t>
            </w:r>
            <w:r w:rsidR="004E5360" w:rsidRPr="00E521CA">
              <w:rPr>
                <w:sz w:val="24"/>
                <w:szCs w:val="24"/>
              </w:rPr>
              <w:t xml:space="preserve"> and Investments over £23,250.00</w:t>
            </w:r>
          </w:p>
        </w:tc>
        <w:tc>
          <w:tcPr>
            <w:tcW w:w="4502" w:type="dxa"/>
            <w:shd w:val="clear" w:color="auto" w:fill="auto"/>
          </w:tcPr>
          <w:p w14:paraId="3EBC1461" w14:textId="77777777" w:rsidR="005E2756" w:rsidRPr="00E521CA" w:rsidRDefault="004E5360" w:rsidP="00E521CA">
            <w:pPr>
              <w:rPr>
                <w:sz w:val="24"/>
                <w:szCs w:val="24"/>
              </w:rPr>
            </w:pPr>
            <w:r w:rsidRPr="00E521CA">
              <w:rPr>
                <w:sz w:val="24"/>
                <w:szCs w:val="24"/>
              </w:rPr>
              <w:t>The cost of your services is charged in full up to the maximum weekly charge detailed above.</w:t>
            </w:r>
          </w:p>
        </w:tc>
      </w:tr>
    </w:tbl>
    <w:p w14:paraId="0A1C6D3F" w14:textId="77777777" w:rsidR="006840E8" w:rsidRDefault="006840E8" w:rsidP="004E5360"/>
    <w:sectPr w:rsidR="006840E8" w:rsidSect="00B75A1B">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2A98" w14:textId="77777777" w:rsidR="009B48AD" w:rsidRDefault="009B48AD">
      <w:r>
        <w:separator/>
      </w:r>
    </w:p>
  </w:endnote>
  <w:endnote w:type="continuationSeparator" w:id="0">
    <w:p w14:paraId="1FC196B9" w14:textId="77777777" w:rsidR="009B48AD" w:rsidRDefault="009B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5D04" w14:textId="77777777" w:rsidR="008A1BE1" w:rsidRDefault="008A1BE1" w:rsidP="00614564">
    <w:pPr>
      <w:pStyle w:val="Footer"/>
    </w:pPr>
    <w:r>
      <w:t xml:space="preserve">  Date &amp; Issue: </w:t>
    </w:r>
    <w:fldSimple w:instr=" COMMENTS   \* MERGEFORMAT ">
      <w:r w:rsidR="004C5447">
        <w:t>Issue 1, Version 4 11.05.20</w:t>
      </w:r>
    </w:fldSimple>
    <w:r>
      <w:tab/>
    </w:r>
  </w:p>
  <w:p w14:paraId="282D2657" w14:textId="77777777" w:rsidR="008A1BE1" w:rsidRDefault="008A1BE1" w:rsidP="00773507">
    <w:pPr>
      <w:pStyle w:val="Header"/>
      <w:tabs>
        <w:tab w:val="left" w:pos="2850"/>
      </w:tabs>
    </w:pPr>
    <w:r>
      <w:tab/>
    </w:r>
    <w:r>
      <w:tab/>
    </w:r>
    <w:r w:rsidRPr="006F2B30">
      <w:rPr>
        <w:rStyle w:val="SECURITYCLASSCharChar"/>
      </w:rPr>
      <w:t>IN CONFIDENCE</w:t>
    </w:r>
    <w:r>
      <w:tab/>
    </w:r>
    <w:r>
      <w:rPr>
        <w:rStyle w:val="PageNumber"/>
      </w:rPr>
      <w:fldChar w:fldCharType="begin"/>
    </w:r>
    <w:r>
      <w:rPr>
        <w:rStyle w:val="PageNumber"/>
      </w:rPr>
      <w:instrText xml:space="preserve"> PAGE </w:instrText>
    </w:r>
    <w:r>
      <w:rPr>
        <w:rStyle w:val="PageNumber"/>
      </w:rPr>
      <w:fldChar w:fldCharType="separate"/>
    </w:r>
    <w:r w:rsidR="005825E7">
      <w:rPr>
        <w:rStyle w:val="PageNumber"/>
        <w:noProof/>
      </w:rPr>
      <w:t>23</w:t>
    </w:r>
    <w:r>
      <w:rPr>
        <w:rStyle w:val="PageNumber"/>
      </w:rPr>
      <w:fldChar w:fldCharType="end"/>
    </w:r>
  </w:p>
  <w:p w14:paraId="6724A0CF" w14:textId="77777777" w:rsidR="008A1BE1" w:rsidRDefault="008A1BE1" w:rsidP="00AB5B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5DDA" w14:textId="77777777" w:rsidR="008A1BE1" w:rsidRPr="00F17DC4" w:rsidRDefault="008A1BE1" w:rsidP="00133CC7">
    <w:pPr>
      <w:pStyle w:val="FirstpageFooter"/>
      <w:pBdr>
        <w:top w:val="single" w:sz="2" w:space="2" w:color="808080"/>
      </w:pBdr>
      <w:rPr>
        <w:u w:val="single"/>
      </w:rPr>
    </w:pPr>
    <w:r w:rsidRPr="00F17DC4">
      <w:rPr>
        <w:u w:val="single"/>
      </w:rPr>
      <w:t>Rotherham Metropolitan Borough Council</w:t>
    </w:r>
    <w:r w:rsidRPr="00F17DC4">
      <w:rPr>
        <w:u w:val="single"/>
      </w:rPr>
      <w:tab/>
    </w:r>
    <w:r w:rsidRPr="00F17DC4">
      <w:rPr>
        <w:u w:val="single"/>
      </w:rPr>
      <w:tab/>
      <w:t xml:space="preserve">Author: </w:t>
    </w:r>
    <w:r w:rsidRPr="00F17DC4">
      <w:rPr>
        <w:u w:val="single"/>
      </w:rPr>
      <w:fldChar w:fldCharType="begin"/>
    </w:r>
    <w:r w:rsidRPr="00F17DC4">
      <w:rPr>
        <w:u w:val="single"/>
      </w:rPr>
      <w:instrText xml:space="preserve"> AUTHOR  \* FirstCap  \* MERGEFORMAT </w:instrText>
    </w:r>
    <w:r w:rsidRPr="00F17DC4">
      <w:rPr>
        <w:u w:val="single"/>
      </w:rPr>
      <w:fldChar w:fldCharType="separate"/>
    </w:r>
    <w:r w:rsidR="00DB4DF3">
      <w:rPr>
        <w:noProof/>
        <w:u w:val="single"/>
      </w:rPr>
      <w:t>Gillian Buckley</w:t>
    </w:r>
    <w:r w:rsidRPr="00F17DC4">
      <w:rPr>
        <w:u w:val="single"/>
      </w:rPr>
      <w:fldChar w:fldCharType="end"/>
    </w:r>
  </w:p>
  <w:p w14:paraId="14E4669D" w14:textId="77777777" w:rsidR="008A1BE1" w:rsidRPr="00F17DC4" w:rsidRDefault="008A1BE1" w:rsidP="00133CC7">
    <w:pPr>
      <w:pStyle w:val="FirstpageFooter"/>
      <w:pBdr>
        <w:top w:val="single" w:sz="2" w:space="2" w:color="808080"/>
      </w:pBdr>
      <w:rPr>
        <w:u w:val="single"/>
      </w:rPr>
    </w:pPr>
    <w:r w:rsidRPr="00F17DC4">
      <w:rPr>
        <w:u w:val="single"/>
      </w:rPr>
      <w:t>Riverside House</w:t>
    </w:r>
    <w:r w:rsidRPr="00F17DC4">
      <w:rPr>
        <w:u w:val="single"/>
      </w:rPr>
      <w:tab/>
    </w:r>
    <w:r w:rsidRPr="00F17DC4">
      <w:rPr>
        <w:u w:val="single"/>
      </w:rPr>
      <w:tab/>
      <w:t xml:space="preserve">Approved by: </w:t>
    </w:r>
    <w:r w:rsidRPr="00F17DC4">
      <w:rPr>
        <w:u w:val="single"/>
      </w:rPr>
      <w:fldChar w:fldCharType="begin"/>
    </w:r>
    <w:r w:rsidRPr="00F17DC4">
      <w:rPr>
        <w:u w:val="single"/>
      </w:rPr>
      <w:instrText xml:space="preserve"> DOCPROPERTY  Manager </w:instrText>
    </w:r>
    <w:r w:rsidRPr="00F17DC4">
      <w:rPr>
        <w:u w:val="single"/>
      </w:rPr>
      <w:fldChar w:fldCharType="end"/>
    </w:r>
    <w:r w:rsidRPr="00F17DC4">
      <w:rPr>
        <w:u w:val="single"/>
      </w:rPr>
      <w:t xml:space="preserve"> </w:t>
    </w:r>
  </w:p>
  <w:p w14:paraId="1941569A" w14:textId="77777777" w:rsidR="008A1BE1" w:rsidRPr="00F17DC4" w:rsidRDefault="008A1BE1" w:rsidP="00133CC7">
    <w:pPr>
      <w:pStyle w:val="FirstpageFooter"/>
      <w:pBdr>
        <w:top w:val="single" w:sz="2" w:space="2" w:color="808080"/>
      </w:pBdr>
      <w:rPr>
        <w:u w:val="single"/>
      </w:rPr>
    </w:pPr>
    <w:r w:rsidRPr="00F17DC4">
      <w:rPr>
        <w:u w:val="single"/>
      </w:rPr>
      <w:t>Main St</w:t>
    </w:r>
    <w:r w:rsidRPr="00F17DC4">
      <w:rPr>
        <w:u w:val="single"/>
      </w:rPr>
      <w:tab/>
    </w:r>
    <w:r w:rsidRPr="00F17DC4">
      <w:rPr>
        <w:u w:val="single"/>
      </w:rPr>
      <w:tab/>
      <w:t xml:space="preserve"> Date &amp; Issue: </w:t>
    </w:r>
    <w:r w:rsidRPr="00F17DC4">
      <w:rPr>
        <w:u w:val="single"/>
      </w:rPr>
      <w:fldChar w:fldCharType="begin"/>
    </w:r>
    <w:r w:rsidRPr="00F17DC4">
      <w:rPr>
        <w:u w:val="single"/>
      </w:rPr>
      <w:instrText xml:space="preserve"> COMMENTS  </w:instrText>
    </w:r>
    <w:r w:rsidRPr="00F17DC4">
      <w:rPr>
        <w:u w:val="single"/>
      </w:rPr>
      <w:fldChar w:fldCharType="separate"/>
    </w:r>
    <w:r w:rsidR="004C5447">
      <w:rPr>
        <w:u w:val="single"/>
      </w:rPr>
      <w:t>Issue 1, Version 4 11.05.20</w:t>
    </w:r>
    <w:r w:rsidRPr="00F17DC4">
      <w:rPr>
        <w:u w:val="single"/>
      </w:rPr>
      <w:fldChar w:fldCharType="end"/>
    </w:r>
  </w:p>
  <w:p w14:paraId="7AA402F2" w14:textId="77777777" w:rsidR="008A1BE1" w:rsidRPr="00F17DC4" w:rsidRDefault="008A1BE1" w:rsidP="00133CC7">
    <w:pPr>
      <w:pStyle w:val="FirstpageFooter"/>
      <w:pBdr>
        <w:top w:val="single" w:sz="2" w:space="2" w:color="808080"/>
      </w:pBdr>
      <w:tabs>
        <w:tab w:val="clear" w:pos="4253"/>
        <w:tab w:val="center" w:pos="2700"/>
      </w:tabs>
      <w:rPr>
        <w:rStyle w:val="TableTextChar"/>
        <w:u w:val="single"/>
        <w:lang w:val="en-US" w:eastAsia="en-US"/>
      </w:rPr>
    </w:pPr>
    <w:r w:rsidRPr="00F17DC4">
      <w:rPr>
        <w:u w:val="single"/>
      </w:rPr>
      <w:t>Rotherham</w:t>
    </w:r>
    <w:r w:rsidRPr="00F17DC4">
      <w:rPr>
        <w:u w:val="single"/>
      </w:rPr>
      <w:tab/>
    </w:r>
    <w:r w:rsidRPr="00F17DC4">
      <w:rPr>
        <w:u w:val="single"/>
      </w:rPr>
      <w:tab/>
    </w:r>
    <w:r w:rsidRPr="00F17DC4">
      <w:rPr>
        <w:u w:val="single"/>
      </w:rPr>
      <w:tab/>
    </w:r>
  </w:p>
  <w:p w14:paraId="0111F62E" w14:textId="77777777" w:rsidR="008A1BE1" w:rsidRPr="00F17DC4" w:rsidRDefault="008A1BE1" w:rsidP="00CD5BA4">
    <w:pPr>
      <w:pStyle w:val="FirstpageFooter"/>
      <w:pBdr>
        <w:top w:val="single" w:sz="2" w:space="2" w:color="808080"/>
      </w:pBdr>
      <w:tabs>
        <w:tab w:val="clear" w:pos="4253"/>
        <w:tab w:val="clear" w:pos="8789"/>
        <w:tab w:val="left" w:pos="7080"/>
      </w:tabs>
      <w:rPr>
        <w:u w:val="single"/>
      </w:rPr>
    </w:pPr>
    <w:r w:rsidRPr="00F17DC4">
      <w:rPr>
        <w:rStyle w:val="TableTextChar"/>
        <w:u w:val="single"/>
        <w:lang w:val="en-US" w:eastAsia="en-US"/>
      </w:rPr>
      <w:t>S60 1AE</w:t>
    </w:r>
    <w:r w:rsidRPr="00F17DC4">
      <w:rPr>
        <w:rStyle w:val="TableTextChar"/>
        <w:u w:val="single"/>
        <w:lang w:val="en-US" w:eastAsia="en-US"/>
      </w:rPr>
      <w:tab/>
    </w:r>
  </w:p>
  <w:p w14:paraId="291DE45B" w14:textId="77777777" w:rsidR="008A1BE1" w:rsidRPr="00F17DC4" w:rsidRDefault="008A1BE1" w:rsidP="00133CC7">
    <w:pPr>
      <w:pStyle w:val="FirstpageFooter"/>
      <w:pBdr>
        <w:top w:val="single" w:sz="2" w:space="2" w:color="808080"/>
      </w:pBdr>
      <w:rPr>
        <w:u w:val="single"/>
      </w:rPr>
    </w:pPr>
    <w:r w:rsidRPr="00F17DC4">
      <w:rPr>
        <w:u w:val="single"/>
      </w:rPr>
      <w:tab/>
    </w:r>
    <w:r w:rsidRPr="00F17DC4">
      <w:rPr>
        <w:u w:val="single"/>
      </w:rPr>
      <w:tab/>
    </w:r>
    <w:r w:rsidRPr="00F17DC4">
      <w:rPr>
        <w:rStyle w:val="PageNumber"/>
        <w:snapToGrid/>
        <w:sz w:val="22"/>
        <w:u w:val="single"/>
        <w:lang w:val="en-GB" w:eastAsia="en-GB"/>
      </w:rPr>
      <w:fldChar w:fldCharType="begin"/>
    </w:r>
    <w:r w:rsidRPr="00F17DC4">
      <w:rPr>
        <w:rStyle w:val="PageNumber"/>
        <w:snapToGrid/>
        <w:sz w:val="22"/>
        <w:u w:val="single"/>
        <w:lang w:val="en-GB" w:eastAsia="en-GB"/>
      </w:rPr>
      <w:instrText xml:space="preserve"> PAGE </w:instrText>
    </w:r>
    <w:r w:rsidRPr="00F17DC4">
      <w:rPr>
        <w:rStyle w:val="PageNumber"/>
        <w:snapToGrid/>
        <w:sz w:val="22"/>
        <w:u w:val="single"/>
        <w:lang w:val="en-GB" w:eastAsia="en-GB"/>
      </w:rPr>
      <w:fldChar w:fldCharType="separate"/>
    </w:r>
    <w:r w:rsidR="00DB4DF3">
      <w:rPr>
        <w:rStyle w:val="PageNumber"/>
        <w:noProof/>
        <w:snapToGrid/>
        <w:sz w:val="22"/>
        <w:u w:val="single"/>
        <w:lang w:val="en-GB" w:eastAsia="en-GB"/>
      </w:rPr>
      <w:t>1</w:t>
    </w:r>
    <w:r w:rsidRPr="00F17DC4">
      <w:rPr>
        <w:rStyle w:val="PageNumber"/>
        <w:snapToGrid/>
        <w:sz w:val="22"/>
        <w:u w:val="single"/>
        <w:lang w:val="en-GB"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3017" w14:textId="77777777" w:rsidR="008A1BE1" w:rsidRDefault="008A1BE1" w:rsidP="00614564">
    <w:pPr>
      <w:pStyle w:val="Footer"/>
    </w:pPr>
    <w:r>
      <w:t xml:space="preserve">Date &amp; Issue: </w:t>
    </w:r>
    <w:fldSimple w:instr=" COMMENTS   \* MERGEFORMAT ">
      <w:r w:rsidR="004C5447">
        <w:t>Issue 1, Version 4 11.05.20</w:t>
      </w:r>
    </w:fldSimple>
  </w:p>
  <w:p w14:paraId="041DA1AD" w14:textId="77777777" w:rsidR="008A1BE1" w:rsidRPr="008926EC" w:rsidRDefault="008A1BE1" w:rsidP="00614564">
    <w:pPr>
      <w:pStyle w:val="Footer"/>
    </w:pPr>
    <w:r>
      <w:tab/>
    </w:r>
    <w:r w:rsidRPr="006F2B30">
      <w:rPr>
        <w:rStyle w:val="SECURITYCLASSCharChar"/>
      </w:rPr>
      <w:t>IN CONFIDENCE</w:t>
    </w:r>
    <w:r>
      <w:rPr>
        <w:rStyle w:val="SECURITYCLASSCharChar"/>
      </w:rPr>
      <w:tab/>
    </w:r>
    <w:r>
      <w:rPr>
        <w:rStyle w:val="PageNumber"/>
        <w:sz w:val="22"/>
      </w:rPr>
      <w:fldChar w:fldCharType="begin"/>
    </w:r>
    <w:r>
      <w:rPr>
        <w:rStyle w:val="PageNumber"/>
        <w:sz w:val="22"/>
      </w:rPr>
      <w:instrText xml:space="preserve"> PAGE </w:instrText>
    </w:r>
    <w:r>
      <w:rPr>
        <w:rStyle w:val="PageNumber"/>
        <w:sz w:val="22"/>
      </w:rPr>
      <w:fldChar w:fldCharType="separate"/>
    </w:r>
    <w:r w:rsidR="00DB4DF3">
      <w:rPr>
        <w:rStyle w:val="PageNumber"/>
        <w:noProof/>
        <w:sz w:val="22"/>
      </w:rPr>
      <w:t>3</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2AC8" w14:textId="77777777" w:rsidR="009B48AD" w:rsidRDefault="009B48AD">
      <w:r>
        <w:separator/>
      </w:r>
    </w:p>
  </w:footnote>
  <w:footnote w:type="continuationSeparator" w:id="0">
    <w:p w14:paraId="1194E8FE" w14:textId="77777777" w:rsidR="009B48AD" w:rsidRDefault="009B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4F47" w14:textId="77777777" w:rsidR="008A1BE1" w:rsidRDefault="008A1BE1" w:rsidP="007C6A5C">
    <w:pPr>
      <w:pStyle w:val="Header"/>
      <w:tabs>
        <w:tab w:val="left" w:pos="1500"/>
      </w:tabs>
    </w:pPr>
    <w:r>
      <w:fldChar w:fldCharType="begin"/>
    </w:r>
    <w:r>
      <w:instrText xml:space="preserve"> TITLE  </w:instrText>
    </w:r>
    <w:r>
      <w:fldChar w:fldCharType="separate"/>
    </w:r>
    <w:proofErr w:type="gramStart"/>
    <w:r w:rsidR="00B109F8">
      <w:t>Non Residential</w:t>
    </w:r>
    <w:proofErr w:type="gramEnd"/>
    <w:r w:rsidR="00B109F8">
      <w:t xml:space="preserve"> Charging Policy</w:t>
    </w:r>
    <w:r>
      <w:fldChar w:fldCharType="end"/>
    </w: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35A7" w14:textId="77777777" w:rsidR="008A1BE1" w:rsidRPr="00663DA6" w:rsidRDefault="008A1BE1" w:rsidP="003C2DCE">
    <w:pPr>
      <w:pStyle w:val="Header"/>
      <w:pBdr>
        <w:top w:val="single" w:sz="2" w:space="0" w:color="808080"/>
      </w:pBdr>
      <w:tabs>
        <w:tab w:val="clear" w:pos="8789"/>
        <w:tab w:val="left" w:pos="1050"/>
        <w:tab w:val="left" w:pos="5430"/>
      </w:tabs>
      <w:rPr>
        <w:b/>
      </w:rPr>
    </w:pPr>
    <w:r>
      <w:tab/>
    </w:r>
    <w:r>
      <w:tab/>
    </w:r>
    <w:r w:rsidRPr="00663DA6">
      <w:rPr>
        <w:b/>
      </w:rPr>
      <w:t>IN CONFIDENCE</w:t>
    </w:r>
    <w:r w:rsidRPr="00663DA6">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E216" w14:textId="77777777" w:rsidR="008A1BE1" w:rsidRDefault="008A1BE1" w:rsidP="00F66933">
    <w:pPr>
      <w:pStyle w:val="Header"/>
      <w:tabs>
        <w:tab w:val="clear" w:pos="4394"/>
        <w:tab w:val="clear" w:pos="8789"/>
        <w:tab w:val="left" w:pos="5085"/>
      </w:tabs>
    </w:pPr>
    <w:r>
      <w:fldChar w:fldCharType="begin"/>
    </w:r>
    <w:r>
      <w:instrText xml:space="preserve"> TITLE  </w:instrText>
    </w:r>
    <w:r>
      <w:fldChar w:fldCharType="separate"/>
    </w:r>
    <w:proofErr w:type="gramStart"/>
    <w:r w:rsidR="00B109F8">
      <w:t>Non Residential</w:t>
    </w:r>
    <w:proofErr w:type="gramEnd"/>
    <w:r w:rsidR="00B109F8">
      <w:t xml:space="preserve"> Charging Policy</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724E"/>
    <w:multiLevelType w:val="hybridMultilevel"/>
    <w:tmpl w:val="F78C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84333"/>
    <w:multiLevelType w:val="hybridMultilevel"/>
    <w:tmpl w:val="6BE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55630"/>
    <w:multiLevelType w:val="hybridMultilevel"/>
    <w:tmpl w:val="96BAC81C"/>
    <w:lvl w:ilvl="0" w:tplc="597A304A">
      <w:start w:val="1"/>
      <w:numFmt w:val="decimal"/>
      <w:pStyle w:val="NumberedList"/>
      <w:lvlText w:val="%1."/>
      <w:lvlJc w:val="left"/>
      <w:pPr>
        <w:tabs>
          <w:tab w:val="num" w:pos="567"/>
        </w:tabs>
        <w:ind w:left="567" w:hanging="567"/>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CD3953"/>
    <w:multiLevelType w:val="hybridMultilevel"/>
    <w:tmpl w:val="C0BC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57919"/>
    <w:multiLevelType w:val="singleLevel"/>
    <w:tmpl w:val="723A9C1E"/>
    <w:lvl w:ilvl="0">
      <w:start w:val="1"/>
      <w:numFmt w:val="bullet"/>
      <w:pStyle w:val="Bulletedlist"/>
      <w:lvlText w:val=""/>
      <w:lvlJc w:val="left"/>
      <w:pPr>
        <w:tabs>
          <w:tab w:val="num" w:pos="360"/>
        </w:tabs>
        <w:ind w:left="360" w:hanging="360"/>
      </w:pPr>
      <w:rPr>
        <w:rFonts w:ascii="Symbol" w:hAnsi="Symbol" w:hint="default"/>
      </w:rPr>
    </w:lvl>
  </w:abstractNum>
  <w:abstractNum w:abstractNumId="5" w15:restartNumberingAfterBreak="0">
    <w:nsid w:val="57C443CF"/>
    <w:multiLevelType w:val="hybridMultilevel"/>
    <w:tmpl w:val="5C14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77DE2"/>
    <w:multiLevelType w:val="hybridMultilevel"/>
    <w:tmpl w:val="25A4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66DBA"/>
    <w:multiLevelType w:val="multilevel"/>
    <w:tmpl w:val="0E24E72A"/>
    <w:lvl w:ilvl="0">
      <w:start w:val="1"/>
      <w:numFmt w:val="upperLetter"/>
      <w:pStyle w:val="AppendicesCaptions"/>
      <w:lvlText w:val="%1"/>
      <w:lvlJc w:val="left"/>
      <w:pPr>
        <w:tabs>
          <w:tab w:val="num" w:pos="431"/>
        </w:tabs>
        <w:ind w:left="431" w:hanging="431"/>
      </w:pPr>
      <w:rPr>
        <w:rFonts w:ascii="Arial" w:hAnsi="Arial" w:hint="default"/>
        <w:b/>
        <w:i w:val="0"/>
        <w:caps w:val="0"/>
        <w:sz w:val="3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2AE5A0D"/>
    <w:multiLevelType w:val="multilevel"/>
    <w:tmpl w:val="3A80BF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569"/>
        </w:tabs>
        <w:ind w:left="1569" w:hanging="576"/>
      </w:pPr>
      <w:rPr>
        <w:color w:val="0000FF"/>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758008E3"/>
    <w:multiLevelType w:val="hybridMultilevel"/>
    <w:tmpl w:val="3FA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B49A9"/>
    <w:multiLevelType w:val="hybridMultilevel"/>
    <w:tmpl w:val="3EB06014"/>
    <w:lvl w:ilvl="0" w:tplc="08090001">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lvlOverride w:ilvl="0">
      <w:startOverride w:val="1"/>
    </w:lvlOverride>
  </w:num>
  <w:num w:numId="5">
    <w:abstractNumId w:val="3"/>
  </w:num>
  <w:num w:numId="6">
    <w:abstractNumId w:val="1"/>
  </w:num>
  <w:num w:numId="7">
    <w:abstractNumId w:val="6"/>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99"/>
    <w:rsid w:val="00002073"/>
    <w:rsid w:val="00007095"/>
    <w:rsid w:val="00012174"/>
    <w:rsid w:val="00020088"/>
    <w:rsid w:val="000277D2"/>
    <w:rsid w:val="0003456A"/>
    <w:rsid w:val="000412E4"/>
    <w:rsid w:val="000415F2"/>
    <w:rsid w:val="000475EA"/>
    <w:rsid w:val="00060371"/>
    <w:rsid w:val="00060CC8"/>
    <w:rsid w:val="00064274"/>
    <w:rsid w:val="00067FBC"/>
    <w:rsid w:val="000753DD"/>
    <w:rsid w:val="0008484F"/>
    <w:rsid w:val="000868B2"/>
    <w:rsid w:val="00091B6B"/>
    <w:rsid w:val="00092039"/>
    <w:rsid w:val="000A469E"/>
    <w:rsid w:val="000A501D"/>
    <w:rsid w:val="000A59ED"/>
    <w:rsid w:val="000A7B1C"/>
    <w:rsid w:val="000B10F4"/>
    <w:rsid w:val="000B22A2"/>
    <w:rsid w:val="000B317D"/>
    <w:rsid w:val="000B693D"/>
    <w:rsid w:val="000C3F65"/>
    <w:rsid w:val="000C6606"/>
    <w:rsid w:val="000C6F3A"/>
    <w:rsid w:val="000D23B0"/>
    <w:rsid w:val="000E2848"/>
    <w:rsid w:val="000E462A"/>
    <w:rsid w:val="000E5D31"/>
    <w:rsid w:val="000F2E8C"/>
    <w:rsid w:val="000F700B"/>
    <w:rsid w:val="00103760"/>
    <w:rsid w:val="00107E20"/>
    <w:rsid w:val="00113295"/>
    <w:rsid w:val="00122A20"/>
    <w:rsid w:val="00131802"/>
    <w:rsid w:val="00131A15"/>
    <w:rsid w:val="00133024"/>
    <w:rsid w:val="00133CC7"/>
    <w:rsid w:val="001378BE"/>
    <w:rsid w:val="00142281"/>
    <w:rsid w:val="001459EA"/>
    <w:rsid w:val="00147F60"/>
    <w:rsid w:val="00150BF5"/>
    <w:rsid w:val="00153534"/>
    <w:rsid w:val="001560CA"/>
    <w:rsid w:val="00157BCF"/>
    <w:rsid w:val="001651DF"/>
    <w:rsid w:val="00166C41"/>
    <w:rsid w:val="0017650C"/>
    <w:rsid w:val="001776A5"/>
    <w:rsid w:val="00177FA9"/>
    <w:rsid w:val="0018028E"/>
    <w:rsid w:val="00182CA2"/>
    <w:rsid w:val="001912D6"/>
    <w:rsid w:val="001931C4"/>
    <w:rsid w:val="001933F7"/>
    <w:rsid w:val="001964F4"/>
    <w:rsid w:val="001A3268"/>
    <w:rsid w:val="001A525B"/>
    <w:rsid w:val="001A5385"/>
    <w:rsid w:val="001B1B11"/>
    <w:rsid w:val="001B2077"/>
    <w:rsid w:val="001C3B60"/>
    <w:rsid w:val="001D6112"/>
    <w:rsid w:val="001E3C73"/>
    <w:rsid w:val="001F0C5F"/>
    <w:rsid w:val="001F1FFF"/>
    <w:rsid w:val="001F54F8"/>
    <w:rsid w:val="002049EB"/>
    <w:rsid w:val="00216DF0"/>
    <w:rsid w:val="002215AA"/>
    <w:rsid w:val="00236A41"/>
    <w:rsid w:val="002445E7"/>
    <w:rsid w:val="00251C66"/>
    <w:rsid w:val="00264E5C"/>
    <w:rsid w:val="00267367"/>
    <w:rsid w:val="00275374"/>
    <w:rsid w:val="0027651E"/>
    <w:rsid w:val="002819B5"/>
    <w:rsid w:val="00281D8F"/>
    <w:rsid w:val="0028302F"/>
    <w:rsid w:val="002833D1"/>
    <w:rsid w:val="00290FC2"/>
    <w:rsid w:val="00291824"/>
    <w:rsid w:val="002C29F3"/>
    <w:rsid w:val="002C6F43"/>
    <w:rsid w:val="002D1043"/>
    <w:rsid w:val="002D7AC1"/>
    <w:rsid w:val="002E7477"/>
    <w:rsid w:val="002E7A35"/>
    <w:rsid w:val="002F2880"/>
    <w:rsid w:val="002F3D22"/>
    <w:rsid w:val="00312F21"/>
    <w:rsid w:val="00321761"/>
    <w:rsid w:val="00324229"/>
    <w:rsid w:val="003303E0"/>
    <w:rsid w:val="0033430E"/>
    <w:rsid w:val="0033495D"/>
    <w:rsid w:val="003446B5"/>
    <w:rsid w:val="003534DE"/>
    <w:rsid w:val="00353D8D"/>
    <w:rsid w:val="0035796C"/>
    <w:rsid w:val="00360C2B"/>
    <w:rsid w:val="0037009C"/>
    <w:rsid w:val="00374F07"/>
    <w:rsid w:val="00376B1D"/>
    <w:rsid w:val="00376B5A"/>
    <w:rsid w:val="0038457B"/>
    <w:rsid w:val="003853D5"/>
    <w:rsid w:val="00386E84"/>
    <w:rsid w:val="0039231C"/>
    <w:rsid w:val="003A6C1E"/>
    <w:rsid w:val="003B0B88"/>
    <w:rsid w:val="003B1362"/>
    <w:rsid w:val="003B23DD"/>
    <w:rsid w:val="003B4B9B"/>
    <w:rsid w:val="003B5ACB"/>
    <w:rsid w:val="003B695C"/>
    <w:rsid w:val="003B7F1C"/>
    <w:rsid w:val="003C2222"/>
    <w:rsid w:val="003C2DCE"/>
    <w:rsid w:val="003D280C"/>
    <w:rsid w:val="003E0C5C"/>
    <w:rsid w:val="003E3337"/>
    <w:rsid w:val="003E7407"/>
    <w:rsid w:val="003F175E"/>
    <w:rsid w:val="003F780E"/>
    <w:rsid w:val="00403FF0"/>
    <w:rsid w:val="0041086B"/>
    <w:rsid w:val="00411B07"/>
    <w:rsid w:val="0042065F"/>
    <w:rsid w:val="0042166C"/>
    <w:rsid w:val="0042674A"/>
    <w:rsid w:val="00432487"/>
    <w:rsid w:val="004335C5"/>
    <w:rsid w:val="004341C0"/>
    <w:rsid w:val="004362B5"/>
    <w:rsid w:val="00441EA9"/>
    <w:rsid w:val="0044257C"/>
    <w:rsid w:val="00452E72"/>
    <w:rsid w:val="00454B8E"/>
    <w:rsid w:val="00462BAC"/>
    <w:rsid w:val="00463FE1"/>
    <w:rsid w:val="00466410"/>
    <w:rsid w:val="00471B0A"/>
    <w:rsid w:val="00477906"/>
    <w:rsid w:val="00486E01"/>
    <w:rsid w:val="00487A0E"/>
    <w:rsid w:val="00495804"/>
    <w:rsid w:val="00497A33"/>
    <w:rsid w:val="004A585E"/>
    <w:rsid w:val="004A61DD"/>
    <w:rsid w:val="004B2F46"/>
    <w:rsid w:val="004B5A62"/>
    <w:rsid w:val="004C0747"/>
    <w:rsid w:val="004C5447"/>
    <w:rsid w:val="004D215E"/>
    <w:rsid w:val="004D5888"/>
    <w:rsid w:val="004D7914"/>
    <w:rsid w:val="004E5360"/>
    <w:rsid w:val="004F615D"/>
    <w:rsid w:val="004F7C8B"/>
    <w:rsid w:val="004F7DC3"/>
    <w:rsid w:val="0050105B"/>
    <w:rsid w:val="00501ACA"/>
    <w:rsid w:val="00504611"/>
    <w:rsid w:val="00511864"/>
    <w:rsid w:val="00515B16"/>
    <w:rsid w:val="00522E83"/>
    <w:rsid w:val="00523C15"/>
    <w:rsid w:val="0052567F"/>
    <w:rsid w:val="00530A74"/>
    <w:rsid w:val="00534324"/>
    <w:rsid w:val="00546B0E"/>
    <w:rsid w:val="0055100E"/>
    <w:rsid w:val="00551927"/>
    <w:rsid w:val="00551F14"/>
    <w:rsid w:val="0055273B"/>
    <w:rsid w:val="00554ACD"/>
    <w:rsid w:val="005568EA"/>
    <w:rsid w:val="005601A1"/>
    <w:rsid w:val="00561F96"/>
    <w:rsid w:val="00564E6C"/>
    <w:rsid w:val="00572F2A"/>
    <w:rsid w:val="00581BB0"/>
    <w:rsid w:val="005825E7"/>
    <w:rsid w:val="005905D2"/>
    <w:rsid w:val="005936E7"/>
    <w:rsid w:val="00595CCD"/>
    <w:rsid w:val="005B21B4"/>
    <w:rsid w:val="005B27DF"/>
    <w:rsid w:val="005B52E8"/>
    <w:rsid w:val="005C39A6"/>
    <w:rsid w:val="005C633E"/>
    <w:rsid w:val="005C6F73"/>
    <w:rsid w:val="005C7520"/>
    <w:rsid w:val="005D03E5"/>
    <w:rsid w:val="005D07D8"/>
    <w:rsid w:val="005E2756"/>
    <w:rsid w:val="005E2A49"/>
    <w:rsid w:val="005E41F9"/>
    <w:rsid w:val="005F721C"/>
    <w:rsid w:val="006051E6"/>
    <w:rsid w:val="00607FCD"/>
    <w:rsid w:val="00612533"/>
    <w:rsid w:val="00613879"/>
    <w:rsid w:val="00613BE9"/>
    <w:rsid w:val="00614564"/>
    <w:rsid w:val="006176D1"/>
    <w:rsid w:val="00624343"/>
    <w:rsid w:val="006248D3"/>
    <w:rsid w:val="00630FE5"/>
    <w:rsid w:val="00637B5E"/>
    <w:rsid w:val="00640F99"/>
    <w:rsid w:val="00644D95"/>
    <w:rsid w:val="006454E0"/>
    <w:rsid w:val="006460D4"/>
    <w:rsid w:val="00654813"/>
    <w:rsid w:val="00660CC8"/>
    <w:rsid w:val="006611AD"/>
    <w:rsid w:val="00663DA6"/>
    <w:rsid w:val="006661C6"/>
    <w:rsid w:val="00667903"/>
    <w:rsid w:val="0067691B"/>
    <w:rsid w:val="00677908"/>
    <w:rsid w:val="006805DD"/>
    <w:rsid w:val="0068277D"/>
    <w:rsid w:val="00683944"/>
    <w:rsid w:val="006840E8"/>
    <w:rsid w:val="00684D9D"/>
    <w:rsid w:val="00686297"/>
    <w:rsid w:val="006903ED"/>
    <w:rsid w:val="00690495"/>
    <w:rsid w:val="006942E3"/>
    <w:rsid w:val="006B09DA"/>
    <w:rsid w:val="006B0B40"/>
    <w:rsid w:val="006B1728"/>
    <w:rsid w:val="006B5BD9"/>
    <w:rsid w:val="006B661D"/>
    <w:rsid w:val="006C26EC"/>
    <w:rsid w:val="006C33C0"/>
    <w:rsid w:val="006D24EF"/>
    <w:rsid w:val="006D5109"/>
    <w:rsid w:val="006D536A"/>
    <w:rsid w:val="006D71BE"/>
    <w:rsid w:val="006E25D3"/>
    <w:rsid w:val="006E2E82"/>
    <w:rsid w:val="006F2B30"/>
    <w:rsid w:val="006F4274"/>
    <w:rsid w:val="006F4297"/>
    <w:rsid w:val="0070191F"/>
    <w:rsid w:val="00707AF4"/>
    <w:rsid w:val="007226C4"/>
    <w:rsid w:val="0073544C"/>
    <w:rsid w:val="00737409"/>
    <w:rsid w:val="00737CCE"/>
    <w:rsid w:val="00743692"/>
    <w:rsid w:val="0074563A"/>
    <w:rsid w:val="00745FF8"/>
    <w:rsid w:val="00750BEF"/>
    <w:rsid w:val="007526FE"/>
    <w:rsid w:val="00753CB4"/>
    <w:rsid w:val="00760A33"/>
    <w:rsid w:val="00763272"/>
    <w:rsid w:val="007719A3"/>
    <w:rsid w:val="00773507"/>
    <w:rsid w:val="0077446F"/>
    <w:rsid w:val="007748E9"/>
    <w:rsid w:val="00780DB8"/>
    <w:rsid w:val="007827C2"/>
    <w:rsid w:val="00783442"/>
    <w:rsid w:val="00784889"/>
    <w:rsid w:val="00784E43"/>
    <w:rsid w:val="00786E5C"/>
    <w:rsid w:val="00787C16"/>
    <w:rsid w:val="00790FF5"/>
    <w:rsid w:val="00791C87"/>
    <w:rsid w:val="007A5DD2"/>
    <w:rsid w:val="007B18E4"/>
    <w:rsid w:val="007B350B"/>
    <w:rsid w:val="007B55CF"/>
    <w:rsid w:val="007C2CE7"/>
    <w:rsid w:val="007C381C"/>
    <w:rsid w:val="007C6A5C"/>
    <w:rsid w:val="007C7B7A"/>
    <w:rsid w:val="007D5BC2"/>
    <w:rsid w:val="007D5D8D"/>
    <w:rsid w:val="007E04A4"/>
    <w:rsid w:val="007E7EDF"/>
    <w:rsid w:val="007F4826"/>
    <w:rsid w:val="007F49EA"/>
    <w:rsid w:val="007F5A99"/>
    <w:rsid w:val="007F6D8C"/>
    <w:rsid w:val="00800B49"/>
    <w:rsid w:val="00801736"/>
    <w:rsid w:val="00806330"/>
    <w:rsid w:val="00806B49"/>
    <w:rsid w:val="00810836"/>
    <w:rsid w:val="008113E7"/>
    <w:rsid w:val="00812F09"/>
    <w:rsid w:val="0082474F"/>
    <w:rsid w:val="00830DBB"/>
    <w:rsid w:val="008319E6"/>
    <w:rsid w:val="00837116"/>
    <w:rsid w:val="00840E6D"/>
    <w:rsid w:val="00843B3F"/>
    <w:rsid w:val="00856665"/>
    <w:rsid w:val="00857ECC"/>
    <w:rsid w:val="00861231"/>
    <w:rsid w:val="0086667E"/>
    <w:rsid w:val="0087376D"/>
    <w:rsid w:val="00874224"/>
    <w:rsid w:val="00874A3C"/>
    <w:rsid w:val="00887C0F"/>
    <w:rsid w:val="008929C6"/>
    <w:rsid w:val="00896C94"/>
    <w:rsid w:val="008A1BE1"/>
    <w:rsid w:val="008A4FDF"/>
    <w:rsid w:val="008B02B6"/>
    <w:rsid w:val="008B07D6"/>
    <w:rsid w:val="008D7623"/>
    <w:rsid w:val="008F1388"/>
    <w:rsid w:val="008F5381"/>
    <w:rsid w:val="00906A9D"/>
    <w:rsid w:val="009077FD"/>
    <w:rsid w:val="00916259"/>
    <w:rsid w:val="0091637D"/>
    <w:rsid w:val="00922D20"/>
    <w:rsid w:val="009351CB"/>
    <w:rsid w:val="009423D7"/>
    <w:rsid w:val="00943BB7"/>
    <w:rsid w:val="009448C6"/>
    <w:rsid w:val="009450D4"/>
    <w:rsid w:val="00951ED4"/>
    <w:rsid w:val="00962381"/>
    <w:rsid w:val="0098713E"/>
    <w:rsid w:val="00996B59"/>
    <w:rsid w:val="009A62D9"/>
    <w:rsid w:val="009B48AD"/>
    <w:rsid w:val="009B56EA"/>
    <w:rsid w:val="009C29CD"/>
    <w:rsid w:val="009C40AB"/>
    <w:rsid w:val="009E01D2"/>
    <w:rsid w:val="009E0875"/>
    <w:rsid w:val="009E17B5"/>
    <w:rsid w:val="009E23C3"/>
    <w:rsid w:val="009E3B12"/>
    <w:rsid w:val="009F23A1"/>
    <w:rsid w:val="009F61A9"/>
    <w:rsid w:val="009F77FE"/>
    <w:rsid w:val="00A11E3D"/>
    <w:rsid w:val="00A151F0"/>
    <w:rsid w:val="00A23A0E"/>
    <w:rsid w:val="00A23F55"/>
    <w:rsid w:val="00A249E3"/>
    <w:rsid w:val="00A34A5E"/>
    <w:rsid w:val="00A350C0"/>
    <w:rsid w:val="00A43CE4"/>
    <w:rsid w:val="00A466B0"/>
    <w:rsid w:val="00A53023"/>
    <w:rsid w:val="00A53242"/>
    <w:rsid w:val="00A570EC"/>
    <w:rsid w:val="00A61C04"/>
    <w:rsid w:val="00A65762"/>
    <w:rsid w:val="00A70272"/>
    <w:rsid w:val="00A71329"/>
    <w:rsid w:val="00A73A2B"/>
    <w:rsid w:val="00A748BE"/>
    <w:rsid w:val="00A81DE0"/>
    <w:rsid w:val="00A86CCF"/>
    <w:rsid w:val="00A92ED1"/>
    <w:rsid w:val="00A95506"/>
    <w:rsid w:val="00A962D6"/>
    <w:rsid w:val="00AA1B43"/>
    <w:rsid w:val="00AA2498"/>
    <w:rsid w:val="00AB3200"/>
    <w:rsid w:val="00AB5B68"/>
    <w:rsid w:val="00AC34B1"/>
    <w:rsid w:val="00AC5F90"/>
    <w:rsid w:val="00AC7497"/>
    <w:rsid w:val="00AC7A4D"/>
    <w:rsid w:val="00AD0BA3"/>
    <w:rsid w:val="00AE53FD"/>
    <w:rsid w:val="00AF0244"/>
    <w:rsid w:val="00AF7947"/>
    <w:rsid w:val="00B00CC0"/>
    <w:rsid w:val="00B103B0"/>
    <w:rsid w:val="00B109F8"/>
    <w:rsid w:val="00B13A6D"/>
    <w:rsid w:val="00B13B47"/>
    <w:rsid w:val="00B13F3D"/>
    <w:rsid w:val="00B157D3"/>
    <w:rsid w:val="00B2498F"/>
    <w:rsid w:val="00B2670D"/>
    <w:rsid w:val="00B27909"/>
    <w:rsid w:val="00B35C32"/>
    <w:rsid w:val="00B4257B"/>
    <w:rsid w:val="00B5051D"/>
    <w:rsid w:val="00B576D2"/>
    <w:rsid w:val="00B60C39"/>
    <w:rsid w:val="00B64CE0"/>
    <w:rsid w:val="00B6702F"/>
    <w:rsid w:val="00B75A1B"/>
    <w:rsid w:val="00B76EDE"/>
    <w:rsid w:val="00B77ED3"/>
    <w:rsid w:val="00B9106F"/>
    <w:rsid w:val="00B9243D"/>
    <w:rsid w:val="00B9737D"/>
    <w:rsid w:val="00BA1784"/>
    <w:rsid w:val="00BB41AF"/>
    <w:rsid w:val="00BB4844"/>
    <w:rsid w:val="00BC017C"/>
    <w:rsid w:val="00BC265F"/>
    <w:rsid w:val="00BD5152"/>
    <w:rsid w:val="00BF0891"/>
    <w:rsid w:val="00BF1A7E"/>
    <w:rsid w:val="00C037C0"/>
    <w:rsid w:val="00C052C3"/>
    <w:rsid w:val="00C0718F"/>
    <w:rsid w:val="00C126B8"/>
    <w:rsid w:val="00C12BB4"/>
    <w:rsid w:val="00C228C8"/>
    <w:rsid w:val="00C26D52"/>
    <w:rsid w:val="00C27B89"/>
    <w:rsid w:val="00C32B1E"/>
    <w:rsid w:val="00C368A8"/>
    <w:rsid w:val="00C41A9F"/>
    <w:rsid w:val="00C420CF"/>
    <w:rsid w:val="00C42673"/>
    <w:rsid w:val="00C44865"/>
    <w:rsid w:val="00C5599D"/>
    <w:rsid w:val="00C57F4F"/>
    <w:rsid w:val="00C61067"/>
    <w:rsid w:val="00C61CA1"/>
    <w:rsid w:val="00C647BB"/>
    <w:rsid w:val="00C669F7"/>
    <w:rsid w:val="00C71EEB"/>
    <w:rsid w:val="00C7263F"/>
    <w:rsid w:val="00C72872"/>
    <w:rsid w:val="00C76D96"/>
    <w:rsid w:val="00C82916"/>
    <w:rsid w:val="00C830A9"/>
    <w:rsid w:val="00C930B9"/>
    <w:rsid w:val="00CA0F8F"/>
    <w:rsid w:val="00CA67AA"/>
    <w:rsid w:val="00CA79B2"/>
    <w:rsid w:val="00CC1AC7"/>
    <w:rsid w:val="00CC2C1A"/>
    <w:rsid w:val="00CD0840"/>
    <w:rsid w:val="00CD174F"/>
    <w:rsid w:val="00CD3F2D"/>
    <w:rsid w:val="00CD5BA4"/>
    <w:rsid w:val="00CE1925"/>
    <w:rsid w:val="00CE2E8B"/>
    <w:rsid w:val="00CE4256"/>
    <w:rsid w:val="00CF0BD1"/>
    <w:rsid w:val="00CF222A"/>
    <w:rsid w:val="00CF2EB4"/>
    <w:rsid w:val="00D043D2"/>
    <w:rsid w:val="00D04E94"/>
    <w:rsid w:val="00D0679C"/>
    <w:rsid w:val="00D14CAC"/>
    <w:rsid w:val="00D16128"/>
    <w:rsid w:val="00D21E58"/>
    <w:rsid w:val="00D22F09"/>
    <w:rsid w:val="00D32373"/>
    <w:rsid w:val="00D41504"/>
    <w:rsid w:val="00D4423A"/>
    <w:rsid w:val="00D44C06"/>
    <w:rsid w:val="00D5436D"/>
    <w:rsid w:val="00D61E21"/>
    <w:rsid w:val="00D65A47"/>
    <w:rsid w:val="00D815AF"/>
    <w:rsid w:val="00D90E56"/>
    <w:rsid w:val="00D96320"/>
    <w:rsid w:val="00D9731E"/>
    <w:rsid w:val="00D97BB8"/>
    <w:rsid w:val="00DB4C44"/>
    <w:rsid w:val="00DB4DF3"/>
    <w:rsid w:val="00DB599C"/>
    <w:rsid w:val="00DB612F"/>
    <w:rsid w:val="00DB6BAC"/>
    <w:rsid w:val="00DD20F7"/>
    <w:rsid w:val="00DD3FD8"/>
    <w:rsid w:val="00DD573E"/>
    <w:rsid w:val="00DD5EC9"/>
    <w:rsid w:val="00DE1F39"/>
    <w:rsid w:val="00DE2EC2"/>
    <w:rsid w:val="00DF0034"/>
    <w:rsid w:val="00DF1DFB"/>
    <w:rsid w:val="00E01B81"/>
    <w:rsid w:val="00E02741"/>
    <w:rsid w:val="00E04134"/>
    <w:rsid w:val="00E11629"/>
    <w:rsid w:val="00E13476"/>
    <w:rsid w:val="00E1796E"/>
    <w:rsid w:val="00E2155A"/>
    <w:rsid w:val="00E21FAA"/>
    <w:rsid w:val="00E222F8"/>
    <w:rsid w:val="00E322CE"/>
    <w:rsid w:val="00E40409"/>
    <w:rsid w:val="00E45FA0"/>
    <w:rsid w:val="00E521CA"/>
    <w:rsid w:val="00E57FF2"/>
    <w:rsid w:val="00E7094E"/>
    <w:rsid w:val="00E808DE"/>
    <w:rsid w:val="00E948D0"/>
    <w:rsid w:val="00E94E35"/>
    <w:rsid w:val="00EA06AB"/>
    <w:rsid w:val="00EA4240"/>
    <w:rsid w:val="00EB5E03"/>
    <w:rsid w:val="00EB69C4"/>
    <w:rsid w:val="00EC2404"/>
    <w:rsid w:val="00EC7F13"/>
    <w:rsid w:val="00ED2C57"/>
    <w:rsid w:val="00ED313D"/>
    <w:rsid w:val="00ED7D07"/>
    <w:rsid w:val="00EE24FC"/>
    <w:rsid w:val="00EE3427"/>
    <w:rsid w:val="00EE6511"/>
    <w:rsid w:val="00EF70B7"/>
    <w:rsid w:val="00EF78B1"/>
    <w:rsid w:val="00F00D76"/>
    <w:rsid w:val="00F036D6"/>
    <w:rsid w:val="00F03FF7"/>
    <w:rsid w:val="00F06C7E"/>
    <w:rsid w:val="00F1225C"/>
    <w:rsid w:val="00F14595"/>
    <w:rsid w:val="00F15BB3"/>
    <w:rsid w:val="00F17DC4"/>
    <w:rsid w:val="00F20AE8"/>
    <w:rsid w:val="00F237FA"/>
    <w:rsid w:val="00F26EA9"/>
    <w:rsid w:val="00F277A0"/>
    <w:rsid w:val="00F27DA8"/>
    <w:rsid w:val="00F30574"/>
    <w:rsid w:val="00F33D33"/>
    <w:rsid w:val="00F3773C"/>
    <w:rsid w:val="00F4627E"/>
    <w:rsid w:val="00F5037C"/>
    <w:rsid w:val="00F54492"/>
    <w:rsid w:val="00F66933"/>
    <w:rsid w:val="00F6788F"/>
    <w:rsid w:val="00F67E81"/>
    <w:rsid w:val="00F706A8"/>
    <w:rsid w:val="00F70731"/>
    <w:rsid w:val="00F74D5A"/>
    <w:rsid w:val="00F94EF0"/>
    <w:rsid w:val="00F96BA3"/>
    <w:rsid w:val="00F97ABC"/>
    <w:rsid w:val="00F97B08"/>
    <w:rsid w:val="00FA1921"/>
    <w:rsid w:val="00FA59AF"/>
    <w:rsid w:val="00FA6613"/>
    <w:rsid w:val="00FB732B"/>
    <w:rsid w:val="00FC0AF0"/>
    <w:rsid w:val="00FC53C1"/>
    <w:rsid w:val="00FC650F"/>
    <w:rsid w:val="00FD1633"/>
    <w:rsid w:val="00FD3A5D"/>
    <w:rsid w:val="00FD4476"/>
    <w:rsid w:val="00FE2598"/>
    <w:rsid w:val="00FE262C"/>
    <w:rsid w:val="00FE563D"/>
    <w:rsid w:val="00FE6DE3"/>
    <w:rsid w:val="00FE7F77"/>
    <w:rsid w:val="00FF0314"/>
    <w:rsid w:val="00FF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C20D8"/>
  <w15:chartTrackingRefBased/>
  <w15:docId w15:val="{20DFF283-C95C-4C71-A9FC-0318A1A2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B12"/>
    <w:pPr>
      <w:spacing w:after="120" w:line="270" w:lineRule="atLeast"/>
    </w:pPr>
    <w:rPr>
      <w:rFonts w:ascii="Arial" w:hAnsi="Arial"/>
    </w:rPr>
  </w:style>
  <w:style w:type="paragraph" w:styleId="Heading1">
    <w:name w:val="heading 1"/>
    <w:basedOn w:val="BodyText"/>
    <w:next w:val="Normal"/>
    <w:link w:val="Heading1Char"/>
    <w:qFormat/>
    <w:rsid w:val="00806B49"/>
    <w:pPr>
      <w:keepNext/>
      <w:pageBreakBefore/>
      <w:numPr>
        <w:numId w:val="1"/>
      </w:numPr>
      <w:spacing w:before="240" w:after="60"/>
      <w:outlineLvl w:val="0"/>
    </w:pPr>
    <w:rPr>
      <w:rFonts w:ascii="Arial Bold" w:hAnsi="Arial Bold" w:cs="Arial"/>
      <w:b/>
      <w:bCs/>
      <w:color w:val="0000FF"/>
      <w:kern w:val="32"/>
      <w:sz w:val="32"/>
      <w:szCs w:val="32"/>
    </w:rPr>
  </w:style>
  <w:style w:type="paragraph" w:styleId="Heading2">
    <w:name w:val="heading 2"/>
    <w:basedOn w:val="Heading1"/>
    <w:next w:val="Normal"/>
    <w:qFormat/>
    <w:rsid w:val="005C7520"/>
    <w:pPr>
      <w:pageBreakBefore w:val="0"/>
      <w:numPr>
        <w:ilvl w:val="1"/>
      </w:numPr>
      <w:tabs>
        <w:tab w:val="clear" w:pos="1569"/>
        <w:tab w:val="left" w:pos="0"/>
      </w:tabs>
      <w:ind w:left="1429" w:hanging="578"/>
      <w:outlineLvl w:val="1"/>
    </w:pPr>
    <w:rPr>
      <w:b w:val="0"/>
      <w:bCs w:val="0"/>
      <w:iCs/>
      <w:sz w:val="28"/>
      <w:szCs w:val="28"/>
    </w:rPr>
  </w:style>
  <w:style w:type="paragraph" w:styleId="Heading3">
    <w:name w:val="heading 3"/>
    <w:basedOn w:val="Heading1"/>
    <w:next w:val="Normal"/>
    <w:qFormat/>
    <w:rsid w:val="00806B49"/>
    <w:pPr>
      <w:numPr>
        <w:ilvl w:val="2"/>
      </w:numPr>
      <w:outlineLvl w:val="2"/>
    </w:pPr>
    <w:rPr>
      <w:b w:val="0"/>
      <w:bCs w:val="0"/>
      <w:sz w:val="26"/>
      <w:szCs w:val="26"/>
    </w:rPr>
  </w:style>
  <w:style w:type="paragraph" w:styleId="Heading4">
    <w:name w:val="heading 4"/>
    <w:basedOn w:val="Normal"/>
    <w:next w:val="Normal"/>
    <w:qFormat/>
    <w:rsid w:val="006942E3"/>
    <w:pPr>
      <w:keepNext/>
      <w:numPr>
        <w:ilvl w:val="3"/>
        <w:numId w:val="1"/>
      </w:numPr>
      <w:spacing w:before="240" w:after="60"/>
      <w:outlineLvl w:val="3"/>
    </w:pPr>
    <w:rPr>
      <w:b/>
      <w:bCs/>
      <w:color w:val="0000FF"/>
      <w:sz w:val="22"/>
      <w:szCs w:val="28"/>
    </w:rPr>
  </w:style>
  <w:style w:type="paragraph" w:styleId="Heading5">
    <w:name w:val="heading 5"/>
    <w:basedOn w:val="Normal"/>
    <w:next w:val="Normal"/>
    <w:qFormat/>
    <w:rsid w:val="00806B49"/>
    <w:pPr>
      <w:numPr>
        <w:ilvl w:val="4"/>
        <w:numId w:val="1"/>
      </w:numPr>
      <w:spacing w:before="240" w:after="60"/>
      <w:outlineLvl w:val="4"/>
    </w:pPr>
    <w:rPr>
      <w:b/>
      <w:bCs/>
      <w:i/>
      <w:iCs/>
      <w:sz w:val="26"/>
      <w:szCs w:val="26"/>
    </w:rPr>
  </w:style>
  <w:style w:type="paragraph" w:styleId="Heading6">
    <w:name w:val="heading 6"/>
    <w:basedOn w:val="Normal"/>
    <w:next w:val="Normal"/>
    <w:qFormat/>
    <w:rsid w:val="00806B49"/>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06B4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06B4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06B49"/>
    <w:pPr>
      <w:numPr>
        <w:ilvl w:val="8"/>
        <w:numId w:val="1"/>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BodyText"/>
    <w:link w:val="HeaderChar"/>
    <w:rsid w:val="00466410"/>
    <w:pPr>
      <w:pBdr>
        <w:top w:val="single" w:sz="2" w:space="2" w:color="808080"/>
        <w:left w:val="single" w:sz="2" w:space="0" w:color="808080"/>
        <w:bottom w:val="single" w:sz="2" w:space="0" w:color="808080"/>
        <w:right w:val="single" w:sz="2" w:space="0" w:color="808080"/>
      </w:pBdr>
      <w:tabs>
        <w:tab w:val="center" w:pos="4394"/>
        <w:tab w:val="right" w:pos="8789"/>
      </w:tabs>
    </w:pPr>
    <w:rPr>
      <w:sz w:val="16"/>
    </w:rPr>
  </w:style>
  <w:style w:type="paragraph" w:styleId="Footer">
    <w:name w:val="footer"/>
    <w:basedOn w:val="Header"/>
    <w:link w:val="FooterChar"/>
    <w:rsid w:val="00AB5B68"/>
    <w:pPr>
      <w:tabs>
        <w:tab w:val="center" w:pos="4153"/>
        <w:tab w:val="right" w:pos="8306"/>
      </w:tabs>
    </w:pPr>
  </w:style>
  <w:style w:type="paragraph" w:customStyle="1" w:styleId="SECURITYCLASS">
    <w:name w:val="SECURITY CLASS"/>
    <w:basedOn w:val="SecurityClass0"/>
    <w:link w:val="SECURITYCLASSCharChar"/>
    <w:rsid w:val="006F2B30"/>
  </w:style>
  <w:style w:type="paragraph" w:customStyle="1" w:styleId="SecurityClass0">
    <w:name w:val="Security Class"/>
    <w:link w:val="SecurityClassChar"/>
    <w:semiHidden/>
    <w:rsid w:val="00EF78B1"/>
    <w:pPr>
      <w:jc w:val="center"/>
    </w:pPr>
    <w:rPr>
      <w:rFonts w:ascii="Helvetica" w:hAnsi="Helvetica"/>
      <w:b/>
      <w:spacing w:val="60"/>
    </w:rPr>
  </w:style>
  <w:style w:type="paragraph" w:styleId="BodyText">
    <w:name w:val="Body Text"/>
    <w:basedOn w:val="Normal"/>
    <w:link w:val="BodyTextChar"/>
    <w:rsid w:val="00663DA6"/>
  </w:style>
  <w:style w:type="character" w:customStyle="1" w:styleId="SecurityClassChar">
    <w:name w:val="Security Class Char"/>
    <w:link w:val="SecurityClass0"/>
    <w:rsid w:val="006F2B30"/>
    <w:rPr>
      <w:rFonts w:ascii="Helvetica" w:hAnsi="Helvetica"/>
      <w:b/>
      <w:spacing w:val="60"/>
      <w:lang w:val="en-GB" w:eastAsia="en-GB" w:bidi="ar-SA"/>
    </w:rPr>
  </w:style>
  <w:style w:type="paragraph" w:customStyle="1" w:styleId="NormalHeading">
    <w:name w:val="Normal Heading"/>
    <w:basedOn w:val="Normal"/>
    <w:next w:val="Normal"/>
    <w:semiHidden/>
    <w:rsid w:val="00EF78B1"/>
    <w:pPr>
      <w:keepNext/>
      <w:keepLines/>
    </w:pPr>
    <w:rPr>
      <w:b/>
    </w:rPr>
  </w:style>
  <w:style w:type="paragraph" w:customStyle="1" w:styleId="TableText">
    <w:name w:val="Table Text"/>
    <w:basedOn w:val="BlockText"/>
    <w:link w:val="TableTextChar"/>
    <w:rsid w:val="00EF78B1"/>
    <w:pPr>
      <w:spacing w:before="60" w:after="60"/>
    </w:pPr>
    <w:rPr>
      <w:sz w:val="16"/>
    </w:rPr>
  </w:style>
  <w:style w:type="character" w:customStyle="1" w:styleId="TableTextChar">
    <w:name w:val="Table Text Char"/>
    <w:link w:val="TableText"/>
    <w:rsid w:val="00EF78B1"/>
    <w:rPr>
      <w:rFonts w:ascii="Arial" w:hAnsi="Arial"/>
      <w:sz w:val="16"/>
      <w:lang w:val="en-GB" w:eastAsia="en-GB" w:bidi="ar-SA"/>
    </w:rPr>
  </w:style>
  <w:style w:type="paragraph" w:customStyle="1" w:styleId="FirstpageFooter">
    <w:name w:val="First page Footer"/>
    <w:basedOn w:val="BodyText"/>
    <w:link w:val="FirstpageFooterChar"/>
    <w:rsid w:val="00614564"/>
    <w:pPr>
      <w:pBdr>
        <w:top w:val="single" w:sz="2" w:space="0" w:color="808080"/>
        <w:left w:val="single" w:sz="2" w:space="0" w:color="808080"/>
        <w:bottom w:val="single" w:sz="2" w:space="2" w:color="808080"/>
        <w:right w:val="single" w:sz="2" w:space="0" w:color="808080"/>
      </w:pBdr>
      <w:tabs>
        <w:tab w:val="center" w:pos="4253"/>
        <w:tab w:val="right" w:pos="8789"/>
      </w:tabs>
      <w:spacing w:after="0" w:line="240" w:lineRule="auto"/>
    </w:pPr>
    <w:rPr>
      <w:snapToGrid w:val="0"/>
      <w:sz w:val="16"/>
      <w:lang w:val="en-US" w:eastAsia="en-US"/>
    </w:rPr>
  </w:style>
  <w:style w:type="paragraph" w:styleId="BlockText">
    <w:name w:val="Block Text"/>
    <w:basedOn w:val="Normal"/>
    <w:rsid w:val="00D815AF"/>
    <w:pPr>
      <w:tabs>
        <w:tab w:val="center" w:pos="4820"/>
      </w:tabs>
      <w:ind w:left="1440" w:right="1440"/>
    </w:pPr>
  </w:style>
  <w:style w:type="paragraph" w:customStyle="1" w:styleId="FirstPageHeader">
    <w:name w:val="First Page Header"/>
    <w:basedOn w:val="Header"/>
    <w:rsid w:val="00812F09"/>
    <w:rPr>
      <w:snapToGrid w:val="0"/>
      <w:lang w:val="en-US" w:eastAsia="en-US"/>
    </w:rPr>
  </w:style>
  <w:style w:type="character" w:customStyle="1" w:styleId="BodyTextChar">
    <w:name w:val="Body Text Char"/>
    <w:link w:val="BodyText"/>
    <w:rsid w:val="00466410"/>
    <w:rPr>
      <w:rFonts w:ascii="Arial" w:hAnsi="Arial"/>
      <w:sz w:val="22"/>
      <w:szCs w:val="24"/>
      <w:lang w:val="en-GB" w:eastAsia="en-GB" w:bidi="ar-SA"/>
    </w:rPr>
  </w:style>
  <w:style w:type="character" w:customStyle="1" w:styleId="FirstpageFooterChar">
    <w:name w:val="First page Footer Char"/>
    <w:link w:val="FirstpageFooter"/>
    <w:rsid w:val="00614564"/>
    <w:rPr>
      <w:rFonts w:ascii="Arial" w:hAnsi="Arial"/>
      <w:snapToGrid w:val="0"/>
      <w:sz w:val="16"/>
      <w:szCs w:val="24"/>
      <w:lang w:val="en-US" w:eastAsia="en-US" w:bidi="ar-SA"/>
    </w:rPr>
  </w:style>
  <w:style w:type="character" w:styleId="PageNumber">
    <w:name w:val="page number"/>
    <w:rsid w:val="00AB5B68"/>
    <w:rPr>
      <w:rFonts w:ascii="Arial Black" w:hAnsi="Arial Black"/>
      <w:sz w:val="20"/>
    </w:rPr>
  </w:style>
  <w:style w:type="paragraph" w:styleId="Title">
    <w:name w:val="Title"/>
    <w:basedOn w:val="BodyText"/>
    <w:qFormat/>
    <w:rsid w:val="008B07D6"/>
    <w:pPr>
      <w:spacing w:before="240" w:after="60"/>
      <w:ind w:left="2160"/>
      <w:jc w:val="center"/>
      <w:outlineLvl w:val="0"/>
    </w:pPr>
    <w:rPr>
      <w:rFonts w:cs="Arial"/>
      <w:b/>
      <w:bCs/>
      <w:color w:val="0000FF"/>
      <w:kern w:val="28"/>
      <w:sz w:val="32"/>
      <w:szCs w:val="32"/>
    </w:rPr>
  </w:style>
  <w:style w:type="character" w:customStyle="1" w:styleId="SECURITYCLASSCharChar">
    <w:name w:val="SECURITY CLASS Char Char"/>
    <w:basedOn w:val="SecurityClassChar"/>
    <w:link w:val="SECURITYCLASS"/>
    <w:rsid w:val="006F2B30"/>
    <w:rPr>
      <w:rFonts w:ascii="Helvetica" w:hAnsi="Helvetica"/>
      <w:b/>
      <w:spacing w:val="60"/>
      <w:lang w:val="en-GB" w:eastAsia="en-GB" w:bidi="ar-SA"/>
    </w:rPr>
  </w:style>
  <w:style w:type="character" w:customStyle="1" w:styleId="HeaderChar">
    <w:name w:val="Header Char"/>
    <w:link w:val="Header"/>
    <w:rsid w:val="00FC650F"/>
    <w:rPr>
      <w:rFonts w:ascii="Arial" w:hAnsi="Arial"/>
      <w:sz w:val="16"/>
      <w:szCs w:val="24"/>
      <w:lang w:val="en-GB" w:eastAsia="en-GB" w:bidi="ar-SA"/>
    </w:rPr>
  </w:style>
  <w:style w:type="character" w:customStyle="1" w:styleId="FooterChar">
    <w:name w:val="Footer Char"/>
    <w:basedOn w:val="HeaderChar"/>
    <w:link w:val="Footer"/>
    <w:rsid w:val="00FC650F"/>
    <w:rPr>
      <w:rFonts w:ascii="Arial" w:hAnsi="Arial"/>
      <w:sz w:val="16"/>
      <w:szCs w:val="24"/>
      <w:lang w:val="en-GB" w:eastAsia="en-GB" w:bidi="ar-SA"/>
    </w:rPr>
  </w:style>
  <w:style w:type="table" w:styleId="TableGrid">
    <w:name w:val="Table Grid"/>
    <w:basedOn w:val="TableNormal"/>
    <w:uiPriority w:val="59"/>
    <w:rsid w:val="0061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2880"/>
    <w:rPr>
      <w:rFonts w:ascii="Tahoma" w:hAnsi="Tahoma" w:cs="Tahoma"/>
      <w:sz w:val="16"/>
      <w:szCs w:val="16"/>
    </w:rPr>
  </w:style>
  <w:style w:type="paragraph" w:styleId="Caption">
    <w:name w:val="caption"/>
    <w:basedOn w:val="Normal"/>
    <w:next w:val="Normal"/>
    <w:qFormat/>
    <w:rsid w:val="006942E3"/>
    <w:rPr>
      <w:b/>
    </w:rPr>
  </w:style>
  <w:style w:type="paragraph" w:customStyle="1" w:styleId="Bulletedlist">
    <w:name w:val="Bulleted list"/>
    <w:basedOn w:val="Normal"/>
    <w:link w:val="BulletedlistChar"/>
    <w:rsid w:val="006942E3"/>
    <w:pPr>
      <w:numPr>
        <w:numId w:val="3"/>
      </w:numPr>
      <w:tabs>
        <w:tab w:val="clear" w:pos="360"/>
        <w:tab w:val="num" w:pos="426"/>
      </w:tabs>
      <w:ind w:left="426" w:hanging="426"/>
    </w:pPr>
  </w:style>
  <w:style w:type="paragraph" w:customStyle="1" w:styleId="NumberedList">
    <w:name w:val="Numbered List"/>
    <w:basedOn w:val="Normal"/>
    <w:rsid w:val="006942E3"/>
    <w:pPr>
      <w:numPr>
        <w:numId w:val="4"/>
      </w:numPr>
    </w:pPr>
  </w:style>
  <w:style w:type="paragraph" w:customStyle="1" w:styleId="NoteWarningCaution">
    <w:name w:val="Note/Warning/Caution"/>
    <w:basedOn w:val="Normal"/>
    <w:next w:val="Normal"/>
    <w:rsid w:val="006942E3"/>
    <w:pPr>
      <w:pBdr>
        <w:top w:val="double" w:sz="4" w:space="3" w:color="auto"/>
        <w:bottom w:val="double" w:sz="4" w:space="3" w:color="auto"/>
      </w:pBdr>
      <w:tabs>
        <w:tab w:val="left" w:pos="992"/>
      </w:tabs>
    </w:pPr>
    <w:rPr>
      <w:b/>
      <w:sz w:val="22"/>
    </w:rPr>
  </w:style>
  <w:style w:type="character" w:styleId="Strong">
    <w:name w:val="Strong"/>
    <w:qFormat/>
    <w:rsid w:val="006942E3"/>
    <w:rPr>
      <w:b/>
    </w:rPr>
  </w:style>
  <w:style w:type="paragraph" w:customStyle="1" w:styleId="ContentsHeadings">
    <w:name w:val="Contents Headings"/>
    <w:basedOn w:val="Normal"/>
    <w:semiHidden/>
    <w:rsid w:val="006942E3"/>
    <w:pPr>
      <w:spacing w:before="240"/>
      <w:jc w:val="center"/>
    </w:pPr>
    <w:rPr>
      <w:b/>
      <w:sz w:val="32"/>
    </w:rPr>
  </w:style>
  <w:style w:type="paragraph" w:customStyle="1" w:styleId="AppendicesCaptions">
    <w:name w:val="Appendices Captions"/>
    <w:basedOn w:val="Caption"/>
    <w:next w:val="Normal"/>
    <w:semiHidden/>
    <w:rsid w:val="006942E3"/>
    <w:pPr>
      <w:numPr>
        <w:numId w:val="2"/>
      </w:numPr>
      <w:tabs>
        <w:tab w:val="clear" w:pos="431"/>
        <w:tab w:val="num" w:pos="360"/>
      </w:tabs>
      <w:ind w:left="0" w:firstLine="0"/>
    </w:pPr>
  </w:style>
  <w:style w:type="character" w:styleId="Emphasis">
    <w:name w:val="Emphasis"/>
    <w:qFormat/>
    <w:rsid w:val="006942E3"/>
    <w:rPr>
      <w:i/>
      <w:iCs/>
    </w:rPr>
  </w:style>
  <w:style w:type="character" w:customStyle="1" w:styleId="BulletedlistChar">
    <w:name w:val="Bulleted list Char"/>
    <w:link w:val="Bulletedlist"/>
    <w:rsid w:val="006942E3"/>
    <w:rPr>
      <w:rFonts w:ascii="Arial" w:hAnsi="Arial"/>
    </w:rPr>
  </w:style>
  <w:style w:type="paragraph" w:styleId="TOC3">
    <w:name w:val="toc 3"/>
    <w:basedOn w:val="Normal"/>
    <w:next w:val="Normal"/>
    <w:autoRedefine/>
    <w:uiPriority w:val="39"/>
    <w:rsid w:val="001964F4"/>
    <w:pPr>
      <w:ind w:left="400"/>
    </w:pPr>
  </w:style>
  <w:style w:type="paragraph" w:styleId="TOC1">
    <w:name w:val="toc 1"/>
    <w:basedOn w:val="Normal"/>
    <w:next w:val="Normal"/>
    <w:autoRedefine/>
    <w:uiPriority w:val="39"/>
    <w:rsid w:val="001964F4"/>
    <w:pPr>
      <w:tabs>
        <w:tab w:val="right" w:leader="dot" w:pos="8777"/>
      </w:tabs>
    </w:pPr>
    <w:rPr>
      <w:b/>
      <w:sz w:val="24"/>
    </w:rPr>
  </w:style>
  <w:style w:type="paragraph" w:styleId="TOC2">
    <w:name w:val="toc 2"/>
    <w:basedOn w:val="Normal"/>
    <w:next w:val="Normal"/>
    <w:autoRedefine/>
    <w:uiPriority w:val="39"/>
    <w:rsid w:val="001964F4"/>
    <w:pPr>
      <w:ind w:left="200"/>
    </w:pPr>
    <w:rPr>
      <w:b/>
      <w:sz w:val="22"/>
    </w:rPr>
  </w:style>
  <w:style w:type="paragraph" w:styleId="TOC4">
    <w:name w:val="toc 4"/>
    <w:basedOn w:val="Normal"/>
    <w:next w:val="Normal"/>
    <w:autoRedefine/>
    <w:semiHidden/>
    <w:rsid w:val="001964F4"/>
    <w:pPr>
      <w:ind w:left="600"/>
    </w:pPr>
  </w:style>
  <w:style w:type="character" w:styleId="Hyperlink">
    <w:name w:val="Hyperlink"/>
    <w:uiPriority w:val="99"/>
    <w:rsid w:val="001964F4"/>
    <w:rPr>
      <w:color w:val="0000FF"/>
      <w:u w:val="single"/>
    </w:rPr>
  </w:style>
  <w:style w:type="paragraph" w:customStyle="1" w:styleId="StyleHeading1Before0ptAfter6pt">
    <w:name w:val="Style Heading 1 + Before:  0 pt After:  6 pt"/>
    <w:basedOn w:val="Heading1"/>
    <w:semiHidden/>
    <w:rsid w:val="007C381C"/>
    <w:pPr>
      <w:pageBreakBefore w:val="0"/>
      <w:spacing w:before="0" w:after="120"/>
    </w:pPr>
    <w:rPr>
      <w:rFonts w:cs="Times New Roman"/>
      <w:szCs w:val="20"/>
    </w:rPr>
  </w:style>
  <w:style w:type="paragraph" w:styleId="BodyText2">
    <w:name w:val="Body Text 2"/>
    <w:basedOn w:val="Normal"/>
    <w:semiHidden/>
    <w:rsid w:val="004A61DD"/>
    <w:rPr>
      <w:spacing w:val="-8"/>
      <w:sz w:val="22"/>
    </w:rPr>
  </w:style>
  <w:style w:type="paragraph" w:customStyle="1" w:styleId="Default">
    <w:name w:val="Default"/>
    <w:rsid w:val="004A61DD"/>
    <w:pPr>
      <w:autoSpaceDE w:val="0"/>
      <w:autoSpaceDN w:val="0"/>
      <w:adjustRightInd w:val="0"/>
    </w:pPr>
    <w:rPr>
      <w:rFonts w:ascii="Arial" w:hAnsi="Arial" w:cs="Arial"/>
      <w:color w:val="000000"/>
      <w:sz w:val="24"/>
      <w:szCs w:val="24"/>
    </w:rPr>
  </w:style>
  <w:style w:type="character" w:styleId="CommentReference">
    <w:name w:val="annotation reference"/>
    <w:semiHidden/>
    <w:rsid w:val="00F54492"/>
    <w:rPr>
      <w:sz w:val="16"/>
      <w:szCs w:val="16"/>
    </w:rPr>
  </w:style>
  <w:style w:type="paragraph" w:styleId="CommentText">
    <w:name w:val="annotation text"/>
    <w:basedOn w:val="Normal"/>
    <w:semiHidden/>
    <w:rsid w:val="00F54492"/>
  </w:style>
  <w:style w:type="paragraph" w:styleId="CommentSubject">
    <w:name w:val="annotation subject"/>
    <w:basedOn w:val="CommentText"/>
    <w:next w:val="CommentText"/>
    <w:semiHidden/>
    <w:rsid w:val="00F54492"/>
    <w:rPr>
      <w:b/>
      <w:bCs/>
    </w:rPr>
  </w:style>
  <w:style w:type="character" w:styleId="FollowedHyperlink">
    <w:name w:val="FollowedHyperlink"/>
    <w:rsid w:val="001651DF"/>
    <w:rPr>
      <w:color w:val="606420"/>
      <w:u w:val="single"/>
    </w:rPr>
  </w:style>
  <w:style w:type="paragraph" w:styleId="NormalWeb">
    <w:name w:val="Normal (Web)"/>
    <w:basedOn w:val="Normal"/>
    <w:uiPriority w:val="99"/>
    <w:rsid w:val="00677908"/>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B13B47"/>
  </w:style>
  <w:style w:type="paragraph" w:customStyle="1" w:styleId="CM7">
    <w:name w:val="CM7"/>
    <w:basedOn w:val="Default"/>
    <w:next w:val="Default"/>
    <w:rsid w:val="006661C6"/>
    <w:pPr>
      <w:widowControl w:val="0"/>
      <w:spacing w:line="276" w:lineRule="atLeast"/>
    </w:pPr>
    <w:rPr>
      <w:rFonts w:ascii="Helvetica" w:hAnsi="Helvetica" w:cs="Times New Roman"/>
      <w:color w:val="auto"/>
    </w:rPr>
  </w:style>
  <w:style w:type="paragraph" w:customStyle="1" w:styleId="CM19">
    <w:name w:val="CM19"/>
    <w:basedOn w:val="Default"/>
    <w:next w:val="Default"/>
    <w:rsid w:val="006661C6"/>
    <w:pPr>
      <w:widowControl w:val="0"/>
    </w:pPr>
    <w:rPr>
      <w:rFonts w:ascii="Helvetica" w:hAnsi="Helvetica" w:cs="Times New Roman"/>
      <w:color w:val="auto"/>
    </w:rPr>
  </w:style>
  <w:style w:type="character" w:customStyle="1" w:styleId="Heading1Char">
    <w:name w:val="Heading 1 Char"/>
    <w:link w:val="Heading1"/>
    <w:rsid w:val="00EE3427"/>
    <w:rPr>
      <w:rFonts w:ascii="Arial Bold" w:hAnsi="Arial Bold" w:cs="Arial"/>
      <w:b/>
      <w:bCs/>
      <w:color w:val="0000FF"/>
      <w:kern w:val="32"/>
      <w:sz w:val="32"/>
      <w:szCs w:val="32"/>
    </w:rPr>
  </w:style>
  <w:style w:type="paragraph" w:styleId="List2">
    <w:name w:val="List 2"/>
    <w:basedOn w:val="Normal"/>
    <w:unhideWhenUsed/>
    <w:rsid w:val="00EE3427"/>
    <w:pPr>
      <w:spacing w:after="0" w:line="240" w:lineRule="auto"/>
      <w:ind w:left="566" w:hanging="283"/>
    </w:pPr>
    <w:rPr>
      <w:sz w:val="24"/>
      <w:lang w:eastAsia="en-US"/>
    </w:rPr>
  </w:style>
  <w:style w:type="paragraph" w:styleId="IntenseQuote">
    <w:name w:val="Intense Quote"/>
    <w:basedOn w:val="Normal"/>
    <w:next w:val="Normal"/>
    <w:link w:val="IntenseQuoteChar"/>
    <w:uiPriority w:val="30"/>
    <w:qFormat/>
    <w:rsid w:val="00EE342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E3427"/>
    <w:rPr>
      <w:rFonts w:ascii="Arial" w:hAnsi="Arial"/>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873">
      <w:bodyDiv w:val="1"/>
      <w:marLeft w:val="1500"/>
      <w:marRight w:val="0"/>
      <w:marTop w:val="1575"/>
      <w:marBottom w:val="0"/>
      <w:divBdr>
        <w:top w:val="none" w:sz="0" w:space="0" w:color="auto"/>
        <w:left w:val="none" w:sz="0" w:space="0" w:color="auto"/>
        <w:bottom w:val="none" w:sz="0" w:space="0" w:color="auto"/>
        <w:right w:val="none" w:sz="0" w:space="0" w:color="auto"/>
      </w:divBdr>
      <w:divsChild>
        <w:div w:id="493187130">
          <w:marLeft w:val="0"/>
          <w:marRight w:val="0"/>
          <w:marTop w:val="0"/>
          <w:marBottom w:val="0"/>
          <w:divBdr>
            <w:top w:val="none" w:sz="0" w:space="0" w:color="auto"/>
            <w:left w:val="none" w:sz="0" w:space="0" w:color="auto"/>
            <w:bottom w:val="none" w:sz="0" w:space="0" w:color="auto"/>
            <w:right w:val="none" w:sz="0" w:space="0" w:color="auto"/>
          </w:divBdr>
          <w:divsChild>
            <w:div w:id="618804515">
              <w:marLeft w:val="-3075"/>
              <w:marRight w:val="0"/>
              <w:marTop w:val="0"/>
              <w:marBottom w:val="0"/>
              <w:divBdr>
                <w:top w:val="none" w:sz="0" w:space="0" w:color="auto"/>
                <w:left w:val="none" w:sz="0" w:space="0" w:color="auto"/>
                <w:bottom w:val="none" w:sz="0" w:space="0" w:color="auto"/>
                <w:right w:val="none" w:sz="0" w:space="0" w:color="auto"/>
              </w:divBdr>
              <w:divsChild>
                <w:div w:id="1470247967">
                  <w:marLeft w:val="3075"/>
                  <w:marRight w:val="0"/>
                  <w:marTop w:val="0"/>
                  <w:marBottom w:val="0"/>
                  <w:divBdr>
                    <w:top w:val="none" w:sz="0" w:space="0" w:color="auto"/>
                    <w:left w:val="none" w:sz="0" w:space="0" w:color="auto"/>
                    <w:bottom w:val="none" w:sz="0" w:space="0" w:color="auto"/>
                    <w:right w:val="none" w:sz="0" w:space="0" w:color="auto"/>
                  </w:divBdr>
                  <w:divsChild>
                    <w:div w:id="1448625382">
                      <w:marLeft w:val="0"/>
                      <w:marRight w:val="0"/>
                      <w:marTop w:val="0"/>
                      <w:marBottom w:val="0"/>
                      <w:divBdr>
                        <w:top w:val="none" w:sz="0" w:space="0" w:color="auto"/>
                        <w:left w:val="none" w:sz="0" w:space="0" w:color="auto"/>
                        <w:bottom w:val="none" w:sz="0" w:space="0" w:color="auto"/>
                        <w:right w:val="none" w:sz="0" w:space="0" w:color="auto"/>
                      </w:divBdr>
                      <w:divsChild>
                        <w:div w:id="903296923">
                          <w:marLeft w:val="-2550"/>
                          <w:marRight w:val="0"/>
                          <w:marTop w:val="0"/>
                          <w:marBottom w:val="0"/>
                          <w:divBdr>
                            <w:top w:val="none" w:sz="0" w:space="0" w:color="auto"/>
                            <w:left w:val="none" w:sz="0" w:space="0" w:color="auto"/>
                            <w:bottom w:val="none" w:sz="0" w:space="0" w:color="auto"/>
                            <w:right w:val="none" w:sz="0" w:space="0" w:color="auto"/>
                          </w:divBdr>
                          <w:divsChild>
                            <w:div w:id="112091191">
                              <w:marLeft w:val="2550"/>
                              <w:marRight w:val="0"/>
                              <w:marTop w:val="0"/>
                              <w:marBottom w:val="0"/>
                              <w:divBdr>
                                <w:top w:val="none" w:sz="0" w:space="0" w:color="auto"/>
                                <w:left w:val="none" w:sz="0" w:space="0" w:color="auto"/>
                                <w:bottom w:val="none" w:sz="0" w:space="0" w:color="auto"/>
                                <w:right w:val="none" w:sz="0" w:space="0" w:color="auto"/>
                              </w:divBdr>
                              <w:divsChild>
                                <w:div w:id="403265672">
                                  <w:marLeft w:val="3150"/>
                                  <w:marRight w:val="0"/>
                                  <w:marTop w:val="0"/>
                                  <w:marBottom w:val="0"/>
                                  <w:divBdr>
                                    <w:top w:val="none" w:sz="0" w:space="0" w:color="auto"/>
                                    <w:left w:val="none" w:sz="0" w:space="0" w:color="auto"/>
                                    <w:bottom w:val="none" w:sz="0" w:space="0" w:color="auto"/>
                                    <w:right w:val="none" w:sz="0" w:space="0" w:color="auto"/>
                                  </w:divBdr>
                                  <w:divsChild>
                                    <w:div w:id="2006661885">
                                      <w:marLeft w:val="0"/>
                                      <w:marRight w:val="0"/>
                                      <w:marTop w:val="0"/>
                                      <w:marBottom w:val="0"/>
                                      <w:divBdr>
                                        <w:top w:val="none" w:sz="0" w:space="0" w:color="auto"/>
                                        <w:left w:val="none" w:sz="0" w:space="0" w:color="auto"/>
                                        <w:bottom w:val="none" w:sz="0" w:space="0" w:color="auto"/>
                                        <w:right w:val="none" w:sz="0" w:space="0" w:color="auto"/>
                                      </w:divBdr>
                                      <w:divsChild>
                                        <w:div w:id="11970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52646">
      <w:bodyDiv w:val="1"/>
      <w:marLeft w:val="0"/>
      <w:marRight w:val="0"/>
      <w:marTop w:val="0"/>
      <w:marBottom w:val="0"/>
      <w:divBdr>
        <w:top w:val="none" w:sz="0" w:space="0" w:color="auto"/>
        <w:left w:val="none" w:sz="0" w:space="0" w:color="auto"/>
        <w:bottom w:val="none" w:sz="0" w:space="0" w:color="auto"/>
        <w:right w:val="none" w:sz="0" w:space="0" w:color="auto"/>
      </w:divBdr>
      <w:divsChild>
        <w:div w:id="347948744">
          <w:marLeft w:val="0"/>
          <w:marRight w:val="0"/>
          <w:marTop w:val="0"/>
          <w:marBottom w:val="0"/>
          <w:divBdr>
            <w:top w:val="none" w:sz="0" w:space="0" w:color="auto"/>
            <w:left w:val="none" w:sz="0" w:space="0" w:color="auto"/>
            <w:bottom w:val="none" w:sz="0" w:space="0" w:color="auto"/>
            <w:right w:val="none" w:sz="0" w:space="0" w:color="auto"/>
          </w:divBdr>
          <w:divsChild>
            <w:div w:id="809591091">
              <w:marLeft w:val="-150"/>
              <w:marRight w:val="-150"/>
              <w:marTop w:val="0"/>
              <w:marBottom w:val="0"/>
              <w:divBdr>
                <w:top w:val="none" w:sz="0" w:space="0" w:color="auto"/>
                <w:left w:val="none" w:sz="0" w:space="0" w:color="auto"/>
                <w:bottom w:val="none" w:sz="0" w:space="0" w:color="auto"/>
                <w:right w:val="none" w:sz="0" w:space="0" w:color="auto"/>
              </w:divBdr>
              <w:divsChild>
                <w:div w:id="818612946">
                  <w:marLeft w:val="0"/>
                  <w:marRight w:val="0"/>
                  <w:marTop w:val="0"/>
                  <w:marBottom w:val="0"/>
                  <w:divBdr>
                    <w:top w:val="none" w:sz="0" w:space="0" w:color="auto"/>
                    <w:left w:val="none" w:sz="0" w:space="0" w:color="auto"/>
                    <w:bottom w:val="none" w:sz="0" w:space="0" w:color="auto"/>
                    <w:right w:val="none" w:sz="0" w:space="0" w:color="auto"/>
                  </w:divBdr>
                  <w:divsChild>
                    <w:div w:id="1408309327">
                      <w:marLeft w:val="0"/>
                      <w:marRight w:val="0"/>
                      <w:marTop w:val="0"/>
                      <w:marBottom w:val="0"/>
                      <w:divBdr>
                        <w:top w:val="none" w:sz="0" w:space="0" w:color="auto"/>
                        <w:left w:val="none" w:sz="0" w:space="0" w:color="auto"/>
                        <w:bottom w:val="none" w:sz="0" w:space="0" w:color="auto"/>
                        <w:right w:val="none" w:sz="0" w:space="0" w:color="auto"/>
                      </w:divBdr>
                      <w:divsChild>
                        <w:div w:id="1727485406">
                          <w:marLeft w:val="-150"/>
                          <w:marRight w:val="-150"/>
                          <w:marTop w:val="0"/>
                          <w:marBottom w:val="0"/>
                          <w:divBdr>
                            <w:top w:val="none" w:sz="0" w:space="0" w:color="auto"/>
                            <w:left w:val="none" w:sz="0" w:space="0" w:color="auto"/>
                            <w:bottom w:val="none" w:sz="0" w:space="0" w:color="auto"/>
                            <w:right w:val="none" w:sz="0" w:space="0" w:color="auto"/>
                          </w:divBdr>
                          <w:divsChild>
                            <w:div w:id="1526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2320">
      <w:bodyDiv w:val="1"/>
      <w:marLeft w:val="0"/>
      <w:marRight w:val="0"/>
      <w:marTop w:val="0"/>
      <w:marBottom w:val="0"/>
      <w:divBdr>
        <w:top w:val="none" w:sz="0" w:space="0" w:color="auto"/>
        <w:left w:val="none" w:sz="0" w:space="0" w:color="auto"/>
        <w:bottom w:val="none" w:sz="0" w:space="0" w:color="auto"/>
        <w:right w:val="none" w:sz="0" w:space="0" w:color="auto"/>
      </w:divBdr>
      <w:divsChild>
        <w:div w:id="530802071">
          <w:marLeft w:val="0"/>
          <w:marRight w:val="0"/>
          <w:marTop w:val="0"/>
          <w:marBottom w:val="0"/>
          <w:divBdr>
            <w:top w:val="none" w:sz="0" w:space="0" w:color="auto"/>
            <w:left w:val="none" w:sz="0" w:space="0" w:color="auto"/>
            <w:bottom w:val="none" w:sz="0" w:space="0" w:color="auto"/>
            <w:right w:val="none" w:sz="0" w:space="0" w:color="auto"/>
          </w:divBdr>
        </w:div>
      </w:divsChild>
    </w:div>
    <w:div w:id="114369579">
      <w:bodyDiv w:val="1"/>
      <w:marLeft w:val="0"/>
      <w:marRight w:val="0"/>
      <w:marTop w:val="0"/>
      <w:marBottom w:val="0"/>
      <w:divBdr>
        <w:top w:val="none" w:sz="0" w:space="0" w:color="auto"/>
        <w:left w:val="none" w:sz="0" w:space="0" w:color="auto"/>
        <w:bottom w:val="none" w:sz="0" w:space="0" w:color="auto"/>
        <w:right w:val="none" w:sz="0" w:space="0" w:color="auto"/>
      </w:divBdr>
      <w:divsChild>
        <w:div w:id="850409686">
          <w:marLeft w:val="0"/>
          <w:marRight w:val="0"/>
          <w:marTop w:val="0"/>
          <w:marBottom w:val="0"/>
          <w:divBdr>
            <w:top w:val="none" w:sz="0" w:space="0" w:color="auto"/>
            <w:left w:val="none" w:sz="0" w:space="0" w:color="auto"/>
            <w:bottom w:val="none" w:sz="0" w:space="0" w:color="auto"/>
            <w:right w:val="none" w:sz="0" w:space="0" w:color="auto"/>
          </w:divBdr>
        </w:div>
      </w:divsChild>
    </w:div>
    <w:div w:id="716466994">
      <w:bodyDiv w:val="1"/>
      <w:marLeft w:val="0"/>
      <w:marRight w:val="0"/>
      <w:marTop w:val="0"/>
      <w:marBottom w:val="0"/>
      <w:divBdr>
        <w:top w:val="none" w:sz="0" w:space="0" w:color="auto"/>
        <w:left w:val="none" w:sz="0" w:space="0" w:color="auto"/>
        <w:bottom w:val="none" w:sz="0" w:space="0" w:color="auto"/>
        <w:right w:val="none" w:sz="0" w:space="0" w:color="auto"/>
      </w:divBdr>
      <w:divsChild>
        <w:div w:id="799497447">
          <w:marLeft w:val="0"/>
          <w:marRight w:val="0"/>
          <w:marTop w:val="0"/>
          <w:marBottom w:val="0"/>
          <w:divBdr>
            <w:top w:val="none" w:sz="0" w:space="0" w:color="auto"/>
            <w:left w:val="none" w:sz="0" w:space="0" w:color="auto"/>
            <w:bottom w:val="none" w:sz="0" w:space="0" w:color="auto"/>
            <w:right w:val="none" w:sz="0" w:space="0" w:color="auto"/>
          </w:divBdr>
          <w:divsChild>
            <w:div w:id="784815415">
              <w:marLeft w:val="0"/>
              <w:marRight w:val="0"/>
              <w:marTop w:val="0"/>
              <w:marBottom w:val="0"/>
              <w:divBdr>
                <w:top w:val="none" w:sz="0" w:space="0" w:color="auto"/>
                <w:left w:val="none" w:sz="0" w:space="0" w:color="auto"/>
                <w:bottom w:val="none" w:sz="0" w:space="0" w:color="auto"/>
                <w:right w:val="none" w:sz="0" w:space="0" w:color="auto"/>
              </w:divBdr>
              <w:divsChild>
                <w:div w:id="14400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1992">
      <w:bodyDiv w:val="1"/>
      <w:marLeft w:val="0"/>
      <w:marRight w:val="0"/>
      <w:marTop w:val="0"/>
      <w:marBottom w:val="0"/>
      <w:divBdr>
        <w:top w:val="none" w:sz="0" w:space="0" w:color="auto"/>
        <w:left w:val="none" w:sz="0" w:space="0" w:color="auto"/>
        <w:bottom w:val="none" w:sz="0" w:space="0" w:color="auto"/>
        <w:right w:val="none" w:sz="0" w:space="0" w:color="auto"/>
      </w:divBdr>
      <w:divsChild>
        <w:div w:id="2051225438">
          <w:marLeft w:val="0"/>
          <w:marRight w:val="0"/>
          <w:marTop w:val="0"/>
          <w:marBottom w:val="0"/>
          <w:divBdr>
            <w:top w:val="none" w:sz="0" w:space="0" w:color="auto"/>
            <w:left w:val="none" w:sz="0" w:space="0" w:color="auto"/>
            <w:bottom w:val="none" w:sz="0" w:space="0" w:color="auto"/>
            <w:right w:val="none" w:sz="0" w:space="0" w:color="auto"/>
          </w:divBdr>
          <w:divsChild>
            <w:div w:id="1345135591">
              <w:marLeft w:val="0"/>
              <w:marRight w:val="0"/>
              <w:marTop w:val="0"/>
              <w:marBottom w:val="0"/>
              <w:divBdr>
                <w:top w:val="none" w:sz="0" w:space="0" w:color="auto"/>
                <w:left w:val="none" w:sz="0" w:space="0" w:color="auto"/>
                <w:bottom w:val="none" w:sz="0" w:space="0" w:color="auto"/>
                <w:right w:val="none" w:sz="0" w:space="0" w:color="auto"/>
              </w:divBdr>
              <w:divsChild>
                <w:div w:id="14368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1443">
      <w:bodyDiv w:val="1"/>
      <w:marLeft w:val="0"/>
      <w:marRight w:val="0"/>
      <w:marTop w:val="0"/>
      <w:marBottom w:val="0"/>
      <w:divBdr>
        <w:top w:val="none" w:sz="0" w:space="0" w:color="auto"/>
        <w:left w:val="none" w:sz="0" w:space="0" w:color="auto"/>
        <w:bottom w:val="none" w:sz="0" w:space="0" w:color="auto"/>
        <w:right w:val="none" w:sz="0" w:space="0" w:color="auto"/>
      </w:divBdr>
      <w:divsChild>
        <w:div w:id="243606572">
          <w:marLeft w:val="0"/>
          <w:marRight w:val="0"/>
          <w:marTop w:val="0"/>
          <w:marBottom w:val="0"/>
          <w:divBdr>
            <w:top w:val="none" w:sz="0" w:space="0" w:color="auto"/>
            <w:left w:val="none" w:sz="0" w:space="0" w:color="auto"/>
            <w:bottom w:val="none" w:sz="0" w:space="0" w:color="auto"/>
            <w:right w:val="none" w:sz="0" w:space="0" w:color="auto"/>
          </w:divBdr>
          <w:divsChild>
            <w:div w:id="1258903352">
              <w:marLeft w:val="0"/>
              <w:marRight w:val="0"/>
              <w:marTop w:val="0"/>
              <w:marBottom w:val="0"/>
              <w:divBdr>
                <w:top w:val="none" w:sz="0" w:space="0" w:color="auto"/>
                <w:left w:val="none" w:sz="0" w:space="0" w:color="auto"/>
                <w:bottom w:val="none" w:sz="0" w:space="0" w:color="auto"/>
                <w:right w:val="none" w:sz="0" w:space="0" w:color="auto"/>
              </w:divBdr>
              <w:divsChild>
                <w:div w:id="5703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6558">
      <w:bodyDiv w:val="1"/>
      <w:marLeft w:val="1500"/>
      <w:marRight w:val="0"/>
      <w:marTop w:val="1575"/>
      <w:marBottom w:val="0"/>
      <w:divBdr>
        <w:top w:val="none" w:sz="0" w:space="0" w:color="auto"/>
        <w:left w:val="none" w:sz="0" w:space="0" w:color="auto"/>
        <w:bottom w:val="none" w:sz="0" w:space="0" w:color="auto"/>
        <w:right w:val="none" w:sz="0" w:space="0" w:color="auto"/>
      </w:divBdr>
      <w:divsChild>
        <w:div w:id="643701650">
          <w:marLeft w:val="0"/>
          <w:marRight w:val="0"/>
          <w:marTop w:val="0"/>
          <w:marBottom w:val="0"/>
          <w:divBdr>
            <w:top w:val="none" w:sz="0" w:space="0" w:color="auto"/>
            <w:left w:val="none" w:sz="0" w:space="0" w:color="auto"/>
            <w:bottom w:val="none" w:sz="0" w:space="0" w:color="auto"/>
            <w:right w:val="none" w:sz="0" w:space="0" w:color="auto"/>
          </w:divBdr>
          <w:divsChild>
            <w:div w:id="103576869">
              <w:marLeft w:val="-3075"/>
              <w:marRight w:val="0"/>
              <w:marTop w:val="0"/>
              <w:marBottom w:val="0"/>
              <w:divBdr>
                <w:top w:val="none" w:sz="0" w:space="0" w:color="auto"/>
                <w:left w:val="none" w:sz="0" w:space="0" w:color="auto"/>
                <w:bottom w:val="none" w:sz="0" w:space="0" w:color="auto"/>
                <w:right w:val="none" w:sz="0" w:space="0" w:color="auto"/>
              </w:divBdr>
              <w:divsChild>
                <w:div w:id="570890612">
                  <w:marLeft w:val="3075"/>
                  <w:marRight w:val="0"/>
                  <w:marTop w:val="0"/>
                  <w:marBottom w:val="0"/>
                  <w:divBdr>
                    <w:top w:val="none" w:sz="0" w:space="0" w:color="auto"/>
                    <w:left w:val="none" w:sz="0" w:space="0" w:color="auto"/>
                    <w:bottom w:val="none" w:sz="0" w:space="0" w:color="auto"/>
                    <w:right w:val="none" w:sz="0" w:space="0" w:color="auto"/>
                  </w:divBdr>
                  <w:divsChild>
                    <w:div w:id="737174676">
                      <w:marLeft w:val="0"/>
                      <w:marRight w:val="0"/>
                      <w:marTop w:val="0"/>
                      <w:marBottom w:val="0"/>
                      <w:divBdr>
                        <w:top w:val="none" w:sz="0" w:space="0" w:color="auto"/>
                        <w:left w:val="none" w:sz="0" w:space="0" w:color="auto"/>
                        <w:bottom w:val="none" w:sz="0" w:space="0" w:color="auto"/>
                        <w:right w:val="none" w:sz="0" w:space="0" w:color="auto"/>
                      </w:divBdr>
                      <w:divsChild>
                        <w:div w:id="638732277">
                          <w:marLeft w:val="-2550"/>
                          <w:marRight w:val="0"/>
                          <w:marTop w:val="0"/>
                          <w:marBottom w:val="0"/>
                          <w:divBdr>
                            <w:top w:val="none" w:sz="0" w:space="0" w:color="auto"/>
                            <w:left w:val="none" w:sz="0" w:space="0" w:color="auto"/>
                            <w:bottom w:val="none" w:sz="0" w:space="0" w:color="auto"/>
                            <w:right w:val="none" w:sz="0" w:space="0" w:color="auto"/>
                          </w:divBdr>
                          <w:divsChild>
                            <w:div w:id="1535147468">
                              <w:marLeft w:val="2550"/>
                              <w:marRight w:val="0"/>
                              <w:marTop w:val="0"/>
                              <w:marBottom w:val="0"/>
                              <w:divBdr>
                                <w:top w:val="none" w:sz="0" w:space="0" w:color="auto"/>
                                <w:left w:val="none" w:sz="0" w:space="0" w:color="auto"/>
                                <w:bottom w:val="none" w:sz="0" w:space="0" w:color="auto"/>
                                <w:right w:val="none" w:sz="0" w:space="0" w:color="auto"/>
                              </w:divBdr>
                              <w:divsChild>
                                <w:div w:id="1905337856">
                                  <w:marLeft w:val="3150"/>
                                  <w:marRight w:val="0"/>
                                  <w:marTop w:val="0"/>
                                  <w:marBottom w:val="0"/>
                                  <w:divBdr>
                                    <w:top w:val="none" w:sz="0" w:space="0" w:color="auto"/>
                                    <w:left w:val="none" w:sz="0" w:space="0" w:color="auto"/>
                                    <w:bottom w:val="none" w:sz="0" w:space="0" w:color="auto"/>
                                    <w:right w:val="none" w:sz="0" w:space="0" w:color="auto"/>
                                  </w:divBdr>
                                  <w:divsChild>
                                    <w:div w:id="485556921">
                                      <w:marLeft w:val="0"/>
                                      <w:marRight w:val="0"/>
                                      <w:marTop w:val="0"/>
                                      <w:marBottom w:val="0"/>
                                      <w:divBdr>
                                        <w:top w:val="none" w:sz="0" w:space="0" w:color="auto"/>
                                        <w:left w:val="none" w:sz="0" w:space="0" w:color="auto"/>
                                        <w:bottom w:val="none" w:sz="0" w:space="0" w:color="auto"/>
                                        <w:right w:val="none" w:sz="0" w:space="0" w:color="auto"/>
                                      </w:divBdr>
                                      <w:divsChild>
                                        <w:div w:id="4439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277470">
      <w:bodyDiv w:val="1"/>
      <w:marLeft w:val="0"/>
      <w:marRight w:val="0"/>
      <w:marTop w:val="0"/>
      <w:marBottom w:val="0"/>
      <w:divBdr>
        <w:top w:val="none" w:sz="0" w:space="0" w:color="auto"/>
        <w:left w:val="none" w:sz="0" w:space="0" w:color="auto"/>
        <w:bottom w:val="none" w:sz="0" w:space="0" w:color="auto"/>
        <w:right w:val="none" w:sz="0" w:space="0" w:color="auto"/>
      </w:divBdr>
    </w:div>
    <w:div w:id="1464810825">
      <w:bodyDiv w:val="1"/>
      <w:marLeft w:val="1500"/>
      <w:marRight w:val="0"/>
      <w:marTop w:val="1575"/>
      <w:marBottom w:val="0"/>
      <w:divBdr>
        <w:top w:val="none" w:sz="0" w:space="0" w:color="auto"/>
        <w:left w:val="none" w:sz="0" w:space="0" w:color="auto"/>
        <w:bottom w:val="none" w:sz="0" w:space="0" w:color="auto"/>
        <w:right w:val="none" w:sz="0" w:space="0" w:color="auto"/>
      </w:divBdr>
      <w:divsChild>
        <w:div w:id="1495995996">
          <w:marLeft w:val="0"/>
          <w:marRight w:val="0"/>
          <w:marTop w:val="0"/>
          <w:marBottom w:val="0"/>
          <w:divBdr>
            <w:top w:val="none" w:sz="0" w:space="0" w:color="auto"/>
            <w:left w:val="none" w:sz="0" w:space="0" w:color="auto"/>
            <w:bottom w:val="none" w:sz="0" w:space="0" w:color="auto"/>
            <w:right w:val="none" w:sz="0" w:space="0" w:color="auto"/>
          </w:divBdr>
          <w:divsChild>
            <w:div w:id="941763192">
              <w:marLeft w:val="-3075"/>
              <w:marRight w:val="0"/>
              <w:marTop w:val="0"/>
              <w:marBottom w:val="0"/>
              <w:divBdr>
                <w:top w:val="none" w:sz="0" w:space="0" w:color="auto"/>
                <w:left w:val="none" w:sz="0" w:space="0" w:color="auto"/>
                <w:bottom w:val="none" w:sz="0" w:space="0" w:color="auto"/>
                <w:right w:val="none" w:sz="0" w:space="0" w:color="auto"/>
              </w:divBdr>
              <w:divsChild>
                <w:div w:id="1940525365">
                  <w:marLeft w:val="3075"/>
                  <w:marRight w:val="0"/>
                  <w:marTop w:val="0"/>
                  <w:marBottom w:val="0"/>
                  <w:divBdr>
                    <w:top w:val="none" w:sz="0" w:space="0" w:color="auto"/>
                    <w:left w:val="none" w:sz="0" w:space="0" w:color="auto"/>
                    <w:bottom w:val="none" w:sz="0" w:space="0" w:color="auto"/>
                    <w:right w:val="none" w:sz="0" w:space="0" w:color="auto"/>
                  </w:divBdr>
                  <w:divsChild>
                    <w:div w:id="1750233696">
                      <w:marLeft w:val="0"/>
                      <w:marRight w:val="0"/>
                      <w:marTop w:val="0"/>
                      <w:marBottom w:val="0"/>
                      <w:divBdr>
                        <w:top w:val="none" w:sz="0" w:space="0" w:color="auto"/>
                        <w:left w:val="none" w:sz="0" w:space="0" w:color="auto"/>
                        <w:bottom w:val="none" w:sz="0" w:space="0" w:color="auto"/>
                        <w:right w:val="none" w:sz="0" w:space="0" w:color="auto"/>
                      </w:divBdr>
                      <w:divsChild>
                        <w:div w:id="396510976">
                          <w:marLeft w:val="-2550"/>
                          <w:marRight w:val="0"/>
                          <w:marTop w:val="0"/>
                          <w:marBottom w:val="0"/>
                          <w:divBdr>
                            <w:top w:val="none" w:sz="0" w:space="0" w:color="auto"/>
                            <w:left w:val="none" w:sz="0" w:space="0" w:color="auto"/>
                            <w:bottom w:val="none" w:sz="0" w:space="0" w:color="auto"/>
                            <w:right w:val="none" w:sz="0" w:space="0" w:color="auto"/>
                          </w:divBdr>
                          <w:divsChild>
                            <w:div w:id="1540781065">
                              <w:marLeft w:val="2550"/>
                              <w:marRight w:val="0"/>
                              <w:marTop w:val="0"/>
                              <w:marBottom w:val="0"/>
                              <w:divBdr>
                                <w:top w:val="none" w:sz="0" w:space="0" w:color="auto"/>
                                <w:left w:val="none" w:sz="0" w:space="0" w:color="auto"/>
                                <w:bottom w:val="none" w:sz="0" w:space="0" w:color="auto"/>
                                <w:right w:val="none" w:sz="0" w:space="0" w:color="auto"/>
                              </w:divBdr>
                              <w:divsChild>
                                <w:div w:id="377246184">
                                  <w:marLeft w:val="3150"/>
                                  <w:marRight w:val="0"/>
                                  <w:marTop w:val="0"/>
                                  <w:marBottom w:val="0"/>
                                  <w:divBdr>
                                    <w:top w:val="none" w:sz="0" w:space="0" w:color="auto"/>
                                    <w:left w:val="none" w:sz="0" w:space="0" w:color="auto"/>
                                    <w:bottom w:val="none" w:sz="0" w:space="0" w:color="auto"/>
                                    <w:right w:val="none" w:sz="0" w:space="0" w:color="auto"/>
                                  </w:divBdr>
                                  <w:divsChild>
                                    <w:div w:id="1024481297">
                                      <w:marLeft w:val="0"/>
                                      <w:marRight w:val="0"/>
                                      <w:marTop w:val="0"/>
                                      <w:marBottom w:val="0"/>
                                      <w:divBdr>
                                        <w:top w:val="none" w:sz="0" w:space="0" w:color="auto"/>
                                        <w:left w:val="none" w:sz="0" w:space="0" w:color="auto"/>
                                        <w:bottom w:val="none" w:sz="0" w:space="0" w:color="auto"/>
                                        <w:right w:val="none" w:sz="0" w:space="0" w:color="auto"/>
                                      </w:divBdr>
                                      <w:divsChild>
                                        <w:div w:id="11353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709018">
      <w:bodyDiv w:val="1"/>
      <w:marLeft w:val="0"/>
      <w:marRight w:val="0"/>
      <w:marTop w:val="0"/>
      <w:marBottom w:val="0"/>
      <w:divBdr>
        <w:top w:val="none" w:sz="0" w:space="0" w:color="auto"/>
        <w:left w:val="none" w:sz="0" w:space="0" w:color="auto"/>
        <w:bottom w:val="none" w:sz="0" w:space="0" w:color="auto"/>
        <w:right w:val="none" w:sz="0" w:space="0" w:color="auto"/>
      </w:divBdr>
      <w:divsChild>
        <w:div w:id="1376856410">
          <w:marLeft w:val="0"/>
          <w:marRight w:val="0"/>
          <w:marTop w:val="0"/>
          <w:marBottom w:val="0"/>
          <w:divBdr>
            <w:top w:val="none" w:sz="0" w:space="0" w:color="auto"/>
            <w:left w:val="none" w:sz="0" w:space="0" w:color="auto"/>
            <w:bottom w:val="none" w:sz="0" w:space="0" w:color="auto"/>
            <w:right w:val="none" w:sz="0" w:space="0" w:color="auto"/>
          </w:divBdr>
          <w:divsChild>
            <w:div w:id="989363418">
              <w:marLeft w:val="-150"/>
              <w:marRight w:val="-150"/>
              <w:marTop w:val="0"/>
              <w:marBottom w:val="0"/>
              <w:divBdr>
                <w:top w:val="none" w:sz="0" w:space="0" w:color="auto"/>
                <w:left w:val="none" w:sz="0" w:space="0" w:color="auto"/>
                <w:bottom w:val="none" w:sz="0" w:space="0" w:color="auto"/>
                <w:right w:val="none" w:sz="0" w:space="0" w:color="auto"/>
              </w:divBdr>
              <w:divsChild>
                <w:div w:id="1790127529">
                  <w:marLeft w:val="0"/>
                  <w:marRight w:val="0"/>
                  <w:marTop w:val="0"/>
                  <w:marBottom w:val="0"/>
                  <w:divBdr>
                    <w:top w:val="none" w:sz="0" w:space="0" w:color="auto"/>
                    <w:left w:val="none" w:sz="0" w:space="0" w:color="auto"/>
                    <w:bottom w:val="none" w:sz="0" w:space="0" w:color="auto"/>
                    <w:right w:val="none" w:sz="0" w:space="0" w:color="auto"/>
                  </w:divBdr>
                  <w:divsChild>
                    <w:div w:id="31613214">
                      <w:marLeft w:val="0"/>
                      <w:marRight w:val="0"/>
                      <w:marTop w:val="0"/>
                      <w:marBottom w:val="0"/>
                      <w:divBdr>
                        <w:top w:val="none" w:sz="0" w:space="0" w:color="auto"/>
                        <w:left w:val="none" w:sz="0" w:space="0" w:color="auto"/>
                        <w:bottom w:val="none" w:sz="0" w:space="0" w:color="auto"/>
                        <w:right w:val="none" w:sz="0" w:space="0" w:color="auto"/>
                      </w:divBdr>
                      <w:divsChild>
                        <w:div w:id="1072697158">
                          <w:marLeft w:val="-150"/>
                          <w:marRight w:val="-150"/>
                          <w:marTop w:val="0"/>
                          <w:marBottom w:val="0"/>
                          <w:divBdr>
                            <w:top w:val="none" w:sz="0" w:space="0" w:color="auto"/>
                            <w:left w:val="none" w:sz="0" w:space="0" w:color="auto"/>
                            <w:bottom w:val="none" w:sz="0" w:space="0" w:color="auto"/>
                            <w:right w:val="none" w:sz="0" w:space="0" w:color="auto"/>
                          </w:divBdr>
                          <w:divsChild>
                            <w:div w:id="3092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644734">
      <w:bodyDiv w:val="1"/>
      <w:marLeft w:val="0"/>
      <w:marRight w:val="0"/>
      <w:marTop w:val="0"/>
      <w:marBottom w:val="0"/>
      <w:divBdr>
        <w:top w:val="none" w:sz="0" w:space="0" w:color="auto"/>
        <w:left w:val="none" w:sz="0" w:space="0" w:color="auto"/>
        <w:bottom w:val="none" w:sz="0" w:space="0" w:color="auto"/>
        <w:right w:val="none" w:sz="0" w:space="0" w:color="auto"/>
      </w:divBdr>
      <w:divsChild>
        <w:div w:id="1966429136">
          <w:marLeft w:val="0"/>
          <w:marRight w:val="0"/>
          <w:marTop w:val="0"/>
          <w:marBottom w:val="0"/>
          <w:divBdr>
            <w:top w:val="none" w:sz="0" w:space="0" w:color="auto"/>
            <w:left w:val="none" w:sz="0" w:space="0" w:color="auto"/>
            <w:bottom w:val="none" w:sz="0" w:space="0" w:color="auto"/>
            <w:right w:val="none" w:sz="0" w:space="0" w:color="auto"/>
          </w:divBdr>
          <w:divsChild>
            <w:div w:id="942569817">
              <w:marLeft w:val="0"/>
              <w:marRight w:val="0"/>
              <w:marTop w:val="0"/>
              <w:marBottom w:val="0"/>
              <w:divBdr>
                <w:top w:val="none" w:sz="0" w:space="0" w:color="auto"/>
                <w:left w:val="none" w:sz="0" w:space="0" w:color="auto"/>
                <w:bottom w:val="none" w:sz="0" w:space="0" w:color="auto"/>
                <w:right w:val="none" w:sz="0" w:space="0" w:color="auto"/>
              </w:divBdr>
              <w:divsChild>
                <w:div w:id="529028984">
                  <w:marLeft w:val="0"/>
                  <w:marRight w:val="0"/>
                  <w:marTop w:val="0"/>
                  <w:marBottom w:val="0"/>
                  <w:divBdr>
                    <w:top w:val="none" w:sz="0" w:space="0" w:color="auto"/>
                    <w:left w:val="none" w:sz="0" w:space="0" w:color="auto"/>
                    <w:bottom w:val="none" w:sz="0" w:space="0" w:color="auto"/>
                    <w:right w:val="none" w:sz="0" w:space="0" w:color="auto"/>
                  </w:divBdr>
                  <w:divsChild>
                    <w:div w:id="487746532">
                      <w:marLeft w:val="0"/>
                      <w:marRight w:val="0"/>
                      <w:marTop w:val="0"/>
                      <w:marBottom w:val="0"/>
                      <w:divBdr>
                        <w:top w:val="none" w:sz="0" w:space="0" w:color="auto"/>
                        <w:left w:val="none" w:sz="0" w:space="0" w:color="auto"/>
                        <w:bottom w:val="none" w:sz="0" w:space="0" w:color="auto"/>
                        <w:right w:val="none" w:sz="0" w:space="0" w:color="auto"/>
                      </w:divBdr>
                      <w:divsChild>
                        <w:div w:id="86465757">
                          <w:marLeft w:val="0"/>
                          <w:marRight w:val="0"/>
                          <w:marTop w:val="0"/>
                          <w:marBottom w:val="0"/>
                          <w:divBdr>
                            <w:top w:val="none" w:sz="0" w:space="0" w:color="auto"/>
                            <w:left w:val="none" w:sz="0" w:space="0" w:color="auto"/>
                            <w:bottom w:val="none" w:sz="0" w:space="0" w:color="auto"/>
                            <w:right w:val="none" w:sz="0" w:space="0" w:color="auto"/>
                          </w:divBdr>
                          <w:divsChild>
                            <w:div w:id="543101910">
                              <w:marLeft w:val="0"/>
                              <w:marRight w:val="0"/>
                              <w:marTop w:val="0"/>
                              <w:marBottom w:val="0"/>
                              <w:divBdr>
                                <w:top w:val="none" w:sz="0" w:space="0" w:color="auto"/>
                                <w:left w:val="none" w:sz="0" w:space="0" w:color="auto"/>
                                <w:bottom w:val="none" w:sz="0" w:space="0" w:color="auto"/>
                                <w:right w:val="none" w:sz="0" w:space="0" w:color="auto"/>
                              </w:divBdr>
                              <w:divsChild>
                                <w:div w:id="3023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94913">
      <w:bodyDiv w:val="1"/>
      <w:marLeft w:val="0"/>
      <w:marRight w:val="0"/>
      <w:marTop w:val="0"/>
      <w:marBottom w:val="0"/>
      <w:divBdr>
        <w:top w:val="none" w:sz="0" w:space="0" w:color="auto"/>
        <w:left w:val="none" w:sz="0" w:space="0" w:color="auto"/>
        <w:bottom w:val="none" w:sz="0" w:space="0" w:color="auto"/>
        <w:right w:val="none" w:sz="0" w:space="0" w:color="auto"/>
      </w:divBdr>
      <w:divsChild>
        <w:div w:id="133527957">
          <w:marLeft w:val="0"/>
          <w:marRight w:val="0"/>
          <w:marTop w:val="0"/>
          <w:marBottom w:val="0"/>
          <w:divBdr>
            <w:top w:val="none" w:sz="0" w:space="0" w:color="auto"/>
            <w:left w:val="none" w:sz="0" w:space="0" w:color="auto"/>
            <w:bottom w:val="none" w:sz="0" w:space="0" w:color="auto"/>
            <w:right w:val="none" w:sz="0" w:space="0" w:color="auto"/>
          </w:divBdr>
          <w:divsChild>
            <w:div w:id="1578637704">
              <w:marLeft w:val="0"/>
              <w:marRight w:val="0"/>
              <w:marTop w:val="0"/>
              <w:marBottom w:val="0"/>
              <w:divBdr>
                <w:top w:val="none" w:sz="0" w:space="0" w:color="auto"/>
                <w:left w:val="none" w:sz="0" w:space="0" w:color="auto"/>
                <w:bottom w:val="none" w:sz="0" w:space="0" w:color="auto"/>
                <w:right w:val="none" w:sz="0" w:space="0" w:color="auto"/>
              </w:divBdr>
              <w:divsChild>
                <w:div w:id="1879926090">
                  <w:marLeft w:val="0"/>
                  <w:marRight w:val="0"/>
                  <w:marTop w:val="0"/>
                  <w:marBottom w:val="0"/>
                  <w:divBdr>
                    <w:top w:val="none" w:sz="0" w:space="0" w:color="auto"/>
                    <w:left w:val="none" w:sz="0" w:space="0" w:color="auto"/>
                    <w:bottom w:val="none" w:sz="0" w:space="0" w:color="auto"/>
                    <w:right w:val="none" w:sz="0" w:space="0" w:color="auto"/>
                  </w:divBdr>
                  <w:divsChild>
                    <w:div w:id="466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82748">
      <w:bodyDiv w:val="1"/>
      <w:marLeft w:val="0"/>
      <w:marRight w:val="0"/>
      <w:marTop w:val="0"/>
      <w:marBottom w:val="0"/>
      <w:divBdr>
        <w:top w:val="none" w:sz="0" w:space="0" w:color="auto"/>
        <w:left w:val="none" w:sz="0" w:space="0" w:color="auto"/>
        <w:bottom w:val="none" w:sz="0" w:space="0" w:color="auto"/>
        <w:right w:val="none" w:sz="0" w:space="0" w:color="auto"/>
      </w:divBdr>
      <w:divsChild>
        <w:div w:id="806240070">
          <w:marLeft w:val="0"/>
          <w:marRight w:val="0"/>
          <w:marTop w:val="0"/>
          <w:marBottom w:val="0"/>
          <w:divBdr>
            <w:top w:val="none" w:sz="0" w:space="0" w:color="auto"/>
            <w:left w:val="none" w:sz="0" w:space="0" w:color="auto"/>
            <w:bottom w:val="none" w:sz="0" w:space="0" w:color="auto"/>
            <w:right w:val="none" w:sz="0" w:space="0" w:color="auto"/>
          </w:divBdr>
          <w:divsChild>
            <w:div w:id="578708982">
              <w:marLeft w:val="0"/>
              <w:marRight w:val="0"/>
              <w:marTop w:val="0"/>
              <w:marBottom w:val="0"/>
              <w:divBdr>
                <w:top w:val="none" w:sz="0" w:space="0" w:color="auto"/>
                <w:left w:val="none" w:sz="0" w:space="0" w:color="auto"/>
                <w:bottom w:val="none" w:sz="0" w:space="0" w:color="auto"/>
                <w:right w:val="none" w:sz="0" w:space="0" w:color="auto"/>
              </w:divBdr>
              <w:divsChild>
                <w:div w:id="1857960384">
                  <w:marLeft w:val="0"/>
                  <w:marRight w:val="0"/>
                  <w:marTop w:val="0"/>
                  <w:marBottom w:val="0"/>
                  <w:divBdr>
                    <w:top w:val="none" w:sz="0" w:space="0" w:color="auto"/>
                    <w:left w:val="none" w:sz="0" w:space="0" w:color="auto"/>
                    <w:bottom w:val="none" w:sz="0" w:space="0" w:color="auto"/>
                    <w:right w:val="none" w:sz="0" w:space="0" w:color="auto"/>
                  </w:divBdr>
                  <w:divsChild>
                    <w:div w:id="944196612">
                      <w:marLeft w:val="0"/>
                      <w:marRight w:val="0"/>
                      <w:marTop w:val="0"/>
                      <w:marBottom w:val="0"/>
                      <w:divBdr>
                        <w:top w:val="none" w:sz="0" w:space="0" w:color="auto"/>
                        <w:left w:val="none" w:sz="0" w:space="0" w:color="auto"/>
                        <w:bottom w:val="none" w:sz="0" w:space="0" w:color="auto"/>
                        <w:right w:val="none" w:sz="0" w:space="0" w:color="auto"/>
                      </w:divBdr>
                    </w:div>
                    <w:div w:id="19229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2225">
      <w:bodyDiv w:val="1"/>
      <w:marLeft w:val="0"/>
      <w:marRight w:val="0"/>
      <w:marTop w:val="0"/>
      <w:marBottom w:val="0"/>
      <w:divBdr>
        <w:top w:val="none" w:sz="0" w:space="0" w:color="auto"/>
        <w:left w:val="none" w:sz="0" w:space="0" w:color="auto"/>
        <w:bottom w:val="none" w:sz="0" w:space="0" w:color="auto"/>
        <w:right w:val="none" w:sz="0" w:space="0" w:color="auto"/>
      </w:divBdr>
      <w:divsChild>
        <w:div w:id="266156643">
          <w:marLeft w:val="0"/>
          <w:marRight w:val="0"/>
          <w:marTop w:val="0"/>
          <w:marBottom w:val="0"/>
          <w:divBdr>
            <w:top w:val="none" w:sz="0" w:space="0" w:color="auto"/>
            <w:left w:val="none" w:sz="0" w:space="0" w:color="auto"/>
            <w:bottom w:val="none" w:sz="0" w:space="0" w:color="auto"/>
            <w:right w:val="none" w:sz="0" w:space="0" w:color="auto"/>
          </w:divBdr>
          <w:divsChild>
            <w:div w:id="668601832">
              <w:marLeft w:val="-150"/>
              <w:marRight w:val="-150"/>
              <w:marTop w:val="0"/>
              <w:marBottom w:val="0"/>
              <w:divBdr>
                <w:top w:val="none" w:sz="0" w:space="0" w:color="auto"/>
                <w:left w:val="none" w:sz="0" w:space="0" w:color="auto"/>
                <w:bottom w:val="none" w:sz="0" w:space="0" w:color="auto"/>
                <w:right w:val="none" w:sz="0" w:space="0" w:color="auto"/>
              </w:divBdr>
              <w:divsChild>
                <w:div w:id="1672179340">
                  <w:marLeft w:val="0"/>
                  <w:marRight w:val="0"/>
                  <w:marTop w:val="0"/>
                  <w:marBottom w:val="0"/>
                  <w:divBdr>
                    <w:top w:val="none" w:sz="0" w:space="0" w:color="auto"/>
                    <w:left w:val="none" w:sz="0" w:space="0" w:color="auto"/>
                    <w:bottom w:val="none" w:sz="0" w:space="0" w:color="auto"/>
                    <w:right w:val="none" w:sz="0" w:space="0" w:color="auto"/>
                  </w:divBdr>
                  <w:divsChild>
                    <w:div w:id="2111581840">
                      <w:marLeft w:val="0"/>
                      <w:marRight w:val="0"/>
                      <w:marTop w:val="0"/>
                      <w:marBottom w:val="0"/>
                      <w:divBdr>
                        <w:top w:val="none" w:sz="0" w:space="0" w:color="auto"/>
                        <w:left w:val="none" w:sz="0" w:space="0" w:color="auto"/>
                        <w:bottom w:val="none" w:sz="0" w:space="0" w:color="auto"/>
                        <w:right w:val="none" w:sz="0" w:space="0" w:color="auto"/>
                      </w:divBdr>
                      <w:divsChild>
                        <w:div w:id="352610304">
                          <w:marLeft w:val="-150"/>
                          <w:marRight w:val="-150"/>
                          <w:marTop w:val="0"/>
                          <w:marBottom w:val="0"/>
                          <w:divBdr>
                            <w:top w:val="none" w:sz="0" w:space="0" w:color="auto"/>
                            <w:left w:val="none" w:sz="0" w:space="0" w:color="auto"/>
                            <w:bottom w:val="none" w:sz="0" w:space="0" w:color="auto"/>
                            <w:right w:val="none" w:sz="0" w:space="0" w:color="auto"/>
                          </w:divBdr>
                          <w:divsChild>
                            <w:div w:id="14431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are-act-2014-statutory-guidance-for-implemen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egislation.gov.uk/uksi/2014/2827/pdfs/uksi_20142827_en.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gislation.gov.uk/ukpga/2014/23/contents/enacted/dat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cutts\Desktop\Debt%20Recovery%20Policy\Debt%20Recovery%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Debt Recovery Policy.dot</Template>
  <TotalTime>1</TotalTime>
  <Pages>23</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Non Residential Charging Policy</vt:lpstr>
    </vt:vector>
  </TitlesOfParts>
  <Company>Template owner: Abi Dakin</Company>
  <LinksUpToDate>false</LinksUpToDate>
  <CharactersWithSpaces>31826</CharactersWithSpaces>
  <SharedDoc>false</SharedDoc>
  <HLinks>
    <vt:vector size="300" baseType="variant">
      <vt:variant>
        <vt:i4>4128800</vt:i4>
      </vt:variant>
      <vt:variant>
        <vt:i4>294</vt:i4>
      </vt:variant>
      <vt:variant>
        <vt:i4>0</vt:i4>
      </vt:variant>
      <vt:variant>
        <vt:i4>5</vt:i4>
      </vt:variant>
      <vt:variant>
        <vt:lpwstr>https://www.gov.uk/government/publications/care-act-2014-statutory-guidance-for-implementation</vt:lpwstr>
      </vt:variant>
      <vt:variant>
        <vt:lpwstr/>
      </vt:variant>
      <vt:variant>
        <vt:i4>4194375</vt:i4>
      </vt:variant>
      <vt:variant>
        <vt:i4>291</vt:i4>
      </vt:variant>
      <vt:variant>
        <vt:i4>0</vt:i4>
      </vt:variant>
      <vt:variant>
        <vt:i4>5</vt:i4>
      </vt:variant>
      <vt:variant>
        <vt:lpwstr>http://www.legislation.gov.uk/uksi/2014/2827/pdfs/uksi_20142827_en.pdf</vt:lpwstr>
      </vt:variant>
      <vt:variant>
        <vt:lpwstr/>
      </vt:variant>
      <vt:variant>
        <vt:i4>1835080</vt:i4>
      </vt:variant>
      <vt:variant>
        <vt:i4>288</vt:i4>
      </vt:variant>
      <vt:variant>
        <vt:i4>0</vt:i4>
      </vt:variant>
      <vt:variant>
        <vt:i4>5</vt:i4>
      </vt:variant>
      <vt:variant>
        <vt:lpwstr>http://www.legislation.gov.uk/ukpga/2014/23/contents/enacted/data.htm</vt:lpwstr>
      </vt:variant>
      <vt:variant>
        <vt:lpwstr/>
      </vt:variant>
      <vt:variant>
        <vt:i4>1048628</vt:i4>
      </vt:variant>
      <vt:variant>
        <vt:i4>281</vt:i4>
      </vt:variant>
      <vt:variant>
        <vt:i4>0</vt:i4>
      </vt:variant>
      <vt:variant>
        <vt:i4>5</vt:i4>
      </vt:variant>
      <vt:variant>
        <vt:lpwstr/>
      </vt:variant>
      <vt:variant>
        <vt:lpwstr>_Toc41991689</vt:lpwstr>
      </vt:variant>
      <vt:variant>
        <vt:i4>1114164</vt:i4>
      </vt:variant>
      <vt:variant>
        <vt:i4>275</vt:i4>
      </vt:variant>
      <vt:variant>
        <vt:i4>0</vt:i4>
      </vt:variant>
      <vt:variant>
        <vt:i4>5</vt:i4>
      </vt:variant>
      <vt:variant>
        <vt:lpwstr/>
      </vt:variant>
      <vt:variant>
        <vt:lpwstr>_Toc41991688</vt:lpwstr>
      </vt:variant>
      <vt:variant>
        <vt:i4>1966132</vt:i4>
      </vt:variant>
      <vt:variant>
        <vt:i4>269</vt:i4>
      </vt:variant>
      <vt:variant>
        <vt:i4>0</vt:i4>
      </vt:variant>
      <vt:variant>
        <vt:i4>5</vt:i4>
      </vt:variant>
      <vt:variant>
        <vt:lpwstr/>
      </vt:variant>
      <vt:variant>
        <vt:lpwstr>_Toc41991687</vt:lpwstr>
      </vt:variant>
      <vt:variant>
        <vt:i4>2031668</vt:i4>
      </vt:variant>
      <vt:variant>
        <vt:i4>263</vt:i4>
      </vt:variant>
      <vt:variant>
        <vt:i4>0</vt:i4>
      </vt:variant>
      <vt:variant>
        <vt:i4>5</vt:i4>
      </vt:variant>
      <vt:variant>
        <vt:lpwstr/>
      </vt:variant>
      <vt:variant>
        <vt:lpwstr>_Toc41991686</vt:lpwstr>
      </vt:variant>
      <vt:variant>
        <vt:i4>1835060</vt:i4>
      </vt:variant>
      <vt:variant>
        <vt:i4>257</vt:i4>
      </vt:variant>
      <vt:variant>
        <vt:i4>0</vt:i4>
      </vt:variant>
      <vt:variant>
        <vt:i4>5</vt:i4>
      </vt:variant>
      <vt:variant>
        <vt:lpwstr/>
      </vt:variant>
      <vt:variant>
        <vt:lpwstr>_Toc41991685</vt:lpwstr>
      </vt:variant>
      <vt:variant>
        <vt:i4>1900596</vt:i4>
      </vt:variant>
      <vt:variant>
        <vt:i4>251</vt:i4>
      </vt:variant>
      <vt:variant>
        <vt:i4>0</vt:i4>
      </vt:variant>
      <vt:variant>
        <vt:i4>5</vt:i4>
      </vt:variant>
      <vt:variant>
        <vt:lpwstr/>
      </vt:variant>
      <vt:variant>
        <vt:lpwstr>_Toc41991684</vt:lpwstr>
      </vt:variant>
      <vt:variant>
        <vt:i4>1703988</vt:i4>
      </vt:variant>
      <vt:variant>
        <vt:i4>245</vt:i4>
      </vt:variant>
      <vt:variant>
        <vt:i4>0</vt:i4>
      </vt:variant>
      <vt:variant>
        <vt:i4>5</vt:i4>
      </vt:variant>
      <vt:variant>
        <vt:lpwstr/>
      </vt:variant>
      <vt:variant>
        <vt:lpwstr>_Toc41991683</vt:lpwstr>
      </vt:variant>
      <vt:variant>
        <vt:i4>1769524</vt:i4>
      </vt:variant>
      <vt:variant>
        <vt:i4>239</vt:i4>
      </vt:variant>
      <vt:variant>
        <vt:i4>0</vt:i4>
      </vt:variant>
      <vt:variant>
        <vt:i4>5</vt:i4>
      </vt:variant>
      <vt:variant>
        <vt:lpwstr/>
      </vt:variant>
      <vt:variant>
        <vt:lpwstr>_Toc41991682</vt:lpwstr>
      </vt:variant>
      <vt:variant>
        <vt:i4>1572916</vt:i4>
      </vt:variant>
      <vt:variant>
        <vt:i4>233</vt:i4>
      </vt:variant>
      <vt:variant>
        <vt:i4>0</vt:i4>
      </vt:variant>
      <vt:variant>
        <vt:i4>5</vt:i4>
      </vt:variant>
      <vt:variant>
        <vt:lpwstr/>
      </vt:variant>
      <vt:variant>
        <vt:lpwstr>_Toc41991681</vt:lpwstr>
      </vt:variant>
      <vt:variant>
        <vt:i4>1638452</vt:i4>
      </vt:variant>
      <vt:variant>
        <vt:i4>227</vt:i4>
      </vt:variant>
      <vt:variant>
        <vt:i4>0</vt:i4>
      </vt:variant>
      <vt:variant>
        <vt:i4>5</vt:i4>
      </vt:variant>
      <vt:variant>
        <vt:lpwstr/>
      </vt:variant>
      <vt:variant>
        <vt:lpwstr>_Toc41991680</vt:lpwstr>
      </vt:variant>
      <vt:variant>
        <vt:i4>1048635</vt:i4>
      </vt:variant>
      <vt:variant>
        <vt:i4>221</vt:i4>
      </vt:variant>
      <vt:variant>
        <vt:i4>0</vt:i4>
      </vt:variant>
      <vt:variant>
        <vt:i4>5</vt:i4>
      </vt:variant>
      <vt:variant>
        <vt:lpwstr/>
      </vt:variant>
      <vt:variant>
        <vt:lpwstr>_Toc41991679</vt:lpwstr>
      </vt:variant>
      <vt:variant>
        <vt:i4>1114171</vt:i4>
      </vt:variant>
      <vt:variant>
        <vt:i4>215</vt:i4>
      </vt:variant>
      <vt:variant>
        <vt:i4>0</vt:i4>
      </vt:variant>
      <vt:variant>
        <vt:i4>5</vt:i4>
      </vt:variant>
      <vt:variant>
        <vt:lpwstr/>
      </vt:variant>
      <vt:variant>
        <vt:lpwstr>_Toc41991678</vt:lpwstr>
      </vt:variant>
      <vt:variant>
        <vt:i4>1966139</vt:i4>
      </vt:variant>
      <vt:variant>
        <vt:i4>209</vt:i4>
      </vt:variant>
      <vt:variant>
        <vt:i4>0</vt:i4>
      </vt:variant>
      <vt:variant>
        <vt:i4>5</vt:i4>
      </vt:variant>
      <vt:variant>
        <vt:lpwstr/>
      </vt:variant>
      <vt:variant>
        <vt:lpwstr>_Toc41991677</vt:lpwstr>
      </vt:variant>
      <vt:variant>
        <vt:i4>2031675</vt:i4>
      </vt:variant>
      <vt:variant>
        <vt:i4>203</vt:i4>
      </vt:variant>
      <vt:variant>
        <vt:i4>0</vt:i4>
      </vt:variant>
      <vt:variant>
        <vt:i4>5</vt:i4>
      </vt:variant>
      <vt:variant>
        <vt:lpwstr/>
      </vt:variant>
      <vt:variant>
        <vt:lpwstr>_Toc41991676</vt:lpwstr>
      </vt:variant>
      <vt:variant>
        <vt:i4>1835067</vt:i4>
      </vt:variant>
      <vt:variant>
        <vt:i4>197</vt:i4>
      </vt:variant>
      <vt:variant>
        <vt:i4>0</vt:i4>
      </vt:variant>
      <vt:variant>
        <vt:i4>5</vt:i4>
      </vt:variant>
      <vt:variant>
        <vt:lpwstr/>
      </vt:variant>
      <vt:variant>
        <vt:lpwstr>_Toc41991675</vt:lpwstr>
      </vt:variant>
      <vt:variant>
        <vt:i4>1900603</vt:i4>
      </vt:variant>
      <vt:variant>
        <vt:i4>191</vt:i4>
      </vt:variant>
      <vt:variant>
        <vt:i4>0</vt:i4>
      </vt:variant>
      <vt:variant>
        <vt:i4>5</vt:i4>
      </vt:variant>
      <vt:variant>
        <vt:lpwstr/>
      </vt:variant>
      <vt:variant>
        <vt:lpwstr>_Toc41991674</vt:lpwstr>
      </vt:variant>
      <vt:variant>
        <vt:i4>1703995</vt:i4>
      </vt:variant>
      <vt:variant>
        <vt:i4>185</vt:i4>
      </vt:variant>
      <vt:variant>
        <vt:i4>0</vt:i4>
      </vt:variant>
      <vt:variant>
        <vt:i4>5</vt:i4>
      </vt:variant>
      <vt:variant>
        <vt:lpwstr/>
      </vt:variant>
      <vt:variant>
        <vt:lpwstr>_Toc41991673</vt:lpwstr>
      </vt:variant>
      <vt:variant>
        <vt:i4>1769531</vt:i4>
      </vt:variant>
      <vt:variant>
        <vt:i4>179</vt:i4>
      </vt:variant>
      <vt:variant>
        <vt:i4>0</vt:i4>
      </vt:variant>
      <vt:variant>
        <vt:i4>5</vt:i4>
      </vt:variant>
      <vt:variant>
        <vt:lpwstr/>
      </vt:variant>
      <vt:variant>
        <vt:lpwstr>_Toc41991672</vt:lpwstr>
      </vt:variant>
      <vt:variant>
        <vt:i4>1572923</vt:i4>
      </vt:variant>
      <vt:variant>
        <vt:i4>173</vt:i4>
      </vt:variant>
      <vt:variant>
        <vt:i4>0</vt:i4>
      </vt:variant>
      <vt:variant>
        <vt:i4>5</vt:i4>
      </vt:variant>
      <vt:variant>
        <vt:lpwstr/>
      </vt:variant>
      <vt:variant>
        <vt:lpwstr>_Toc41991671</vt:lpwstr>
      </vt:variant>
      <vt:variant>
        <vt:i4>1638459</vt:i4>
      </vt:variant>
      <vt:variant>
        <vt:i4>167</vt:i4>
      </vt:variant>
      <vt:variant>
        <vt:i4>0</vt:i4>
      </vt:variant>
      <vt:variant>
        <vt:i4>5</vt:i4>
      </vt:variant>
      <vt:variant>
        <vt:lpwstr/>
      </vt:variant>
      <vt:variant>
        <vt:lpwstr>_Toc41991670</vt:lpwstr>
      </vt:variant>
      <vt:variant>
        <vt:i4>1048634</vt:i4>
      </vt:variant>
      <vt:variant>
        <vt:i4>161</vt:i4>
      </vt:variant>
      <vt:variant>
        <vt:i4>0</vt:i4>
      </vt:variant>
      <vt:variant>
        <vt:i4>5</vt:i4>
      </vt:variant>
      <vt:variant>
        <vt:lpwstr/>
      </vt:variant>
      <vt:variant>
        <vt:lpwstr>_Toc41991669</vt:lpwstr>
      </vt:variant>
      <vt:variant>
        <vt:i4>1114170</vt:i4>
      </vt:variant>
      <vt:variant>
        <vt:i4>155</vt:i4>
      </vt:variant>
      <vt:variant>
        <vt:i4>0</vt:i4>
      </vt:variant>
      <vt:variant>
        <vt:i4>5</vt:i4>
      </vt:variant>
      <vt:variant>
        <vt:lpwstr/>
      </vt:variant>
      <vt:variant>
        <vt:lpwstr>_Toc41991668</vt:lpwstr>
      </vt:variant>
      <vt:variant>
        <vt:i4>1966138</vt:i4>
      </vt:variant>
      <vt:variant>
        <vt:i4>149</vt:i4>
      </vt:variant>
      <vt:variant>
        <vt:i4>0</vt:i4>
      </vt:variant>
      <vt:variant>
        <vt:i4>5</vt:i4>
      </vt:variant>
      <vt:variant>
        <vt:lpwstr/>
      </vt:variant>
      <vt:variant>
        <vt:lpwstr>_Toc41991667</vt:lpwstr>
      </vt:variant>
      <vt:variant>
        <vt:i4>2031674</vt:i4>
      </vt:variant>
      <vt:variant>
        <vt:i4>143</vt:i4>
      </vt:variant>
      <vt:variant>
        <vt:i4>0</vt:i4>
      </vt:variant>
      <vt:variant>
        <vt:i4>5</vt:i4>
      </vt:variant>
      <vt:variant>
        <vt:lpwstr/>
      </vt:variant>
      <vt:variant>
        <vt:lpwstr>_Toc41991666</vt:lpwstr>
      </vt:variant>
      <vt:variant>
        <vt:i4>1835066</vt:i4>
      </vt:variant>
      <vt:variant>
        <vt:i4>137</vt:i4>
      </vt:variant>
      <vt:variant>
        <vt:i4>0</vt:i4>
      </vt:variant>
      <vt:variant>
        <vt:i4>5</vt:i4>
      </vt:variant>
      <vt:variant>
        <vt:lpwstr/>
      </vt:variant>
      <vt:variant>
        <vt:lpwstr>_Toc41991665</vt:lpwstr>
      </vt:variant>
      <vt:variant>
        <vt:i4>1900602</vt:i4>
      </vt:variant>
      <vt:variant>
        <vt:i4>131</vt:i4>
      </vt:variant>
      <vt:variant>
        <vt:i4>0</vt:i4>
      </vt:variant>
      <vt:variant>
        <vt:i4>5</vt:i4>
      </vt:variant>
      <vt:variant>
        <vt:lpwstr/>
      </vt:variant>
      <vt:variant>
        <vt:lpwstr>_Toc41991664</vt:lpwstr>
      </vt:variant>
      <vt:variant>
        <vt:i4>1703994</vt:i4>
      </vt:variant>
      <vt:variant>
        <vt:i4>125</vt:i4>
      </vt:variant>
      <vt:variant>
        <vt:i4>0</vt:i4>
      </vt:variant>
      <vt:variant>
        <vt:i4>5</vt:i4>
      </vt:variant>
      <vt:variant>
        <vt:lpwstr/>
      </vt:variant>
      <vt:variant>
        <vt:lpwstr>_Toc41991663</vt:lpwstr>
      </vt:variant>
      <vt:variant>
        <vt:i4>1769530</vt:i4>
      </vt:variant>
      <vt:variant>
        <vt:i4>119</vt:i4>
      </vt:variant>
      <vt:variant>
        <vt:i4>0</vt:i4>
      </vt:variant>
      <vt:variant>
        <vt:i4>5</vt:i4>
      </vt:variant>
      <vt:variant>
        <vt:lpwstr/>
      </vt:variant>
      <vt:variant>
        <vt:lpwstr>_Toc41991662</vt:lpwstr>
      </vt:variant>
      <vt:variant>
        <vt:i4>1572922</vt:i4>
      </vt:variant>
      <vt:variant>
        <vt:i4>113</vt:i4>
      </vt:variant>
      <vt:variant>
        <vt:i4>0</vt:i4>
      </vt:variant>
      <vt:variant>
        <vt:i4>5</vt:i4>
      </vt:variant>
      <vt:variant>
        <vt:lpwstr/>
      </vt:variant>
      <vt:variant>
        <vt:lpwstr>_Toc41991661</vt:lpwstr>
      </vt:variant>
      <vt:variant>
        <vt:i4>1638458</vt:i4>
      </vt:variant>
      <vt:variant>
        <vt:i4>107</vt:i4>
      </vt:variant>
      <vt:variant>
        <vt:i4>0</vt:i4>
      </vt:variant>
      <vt:variant>
        <vt:i4>5</vt:i4>
      </vt:variant>
      <vt:variant>
        <vt:lpwstr/>
      </vt:variant>
      <vt:variant>
        <vt:lpwstr>_Toc41991660</vt:lpwstr>
      </vt:variant>
      <vt:variant>
        <vt:i4>1048633</vt:i4>
      </vt:variant>
      <vt:variant>
        <vt:i4>101</vt:i4>
      </vt:variant>
      <vt:variant>
        <vt:i4>0</vt:i4>
      </vt:variant>
      <vt:variant>
        <vt:i4>5</vt:i4>
      </vt:variant>
      <vt:variant>
        <vt:lpwstr/>
      </vt:variant>
      <vt:variant>
        <vt:lpwstr>_Toc41991659</vt:lpwstr>
      </vt:variant>
      <vt:variant>
        <vt:i4>1114169</vt:i4>
      </vt:variant>
      <vt:variant>
        <vt:i4>95</vt:i4>
      </vt:variant>
      <vt:variant>
        <vt:i4>0</vt:i4>
      </vt:variant>
      <vt:variant>
        <vt:i4>5</vt:i4>
      </vt:variant>
      <vt:variant>
        <vt:lpwstr/>
      </vt:variant>
      <vt:variant>
        <vt:lpwstr>_Toc41991658</vt:lpwstr>
      </vt:variant>
      <vt:variant>
        <vt:i4>1966137</vt:i4>
      </vt:variant>
      <vt:variant>
        <vt:i4>89</vt:i4>
      </vt:variant>
      <vt:variant>
        <vt:i4>0</vt:i4>
      </vt:variant>
      <vt:variant>
        <vt:i4>5</vt:i4>
      </vt:variant>
      <vt:variant>
        <vt:lpwstr/>
      </vt:variant>
      <vt:variant>
        <vt:lpwstr>_Toc41991657</vt:lpwstr>
      </vt:variant>
      <vt:variant>
        <vt:i4>2031673</vt:i4>
      </vt:variant>
      <vt:variant>
        <vt:i4>83</vt:i4>
      </vt:variant>
      <vt:variant>
        <vt:i4>0</vt:i4>
      </vt:variant>
      <vt:variant>
        <vt:i4>5</vt:i4>
      </vt:variant>
      <vt:variant>
        <vt:lpwstr/>
      </vt:variant>
      <vt:variant>
        <vt:lpwstr>_Toc41991656</vt:lpwstr>
      </vt:variant>
      <vt:variant>
        <vt:i4>1835065</vt:i4>
      </vt:variant>
      <vt:variant>
        <vt:i4>77</vt:i4>
      </vt:variant>
      <vt:variant>
        <vt:i4>0</vt:i4>
      </vt:variant>
      <vt:variant>
        <vt:i4>5</vt:i4>
      </vt:variant>
      <vt:variant>
        <vt:lpwstr/>
      </vt:variant>
      <vt:variant>
        <vt:lpwstr>_Toc41991655</vt:lpwstr>
      </vt:variant>
      <vt:variant>
        <vt:i4>1900601</vt:i4>
      </vt:variant>
      <vt:variant>
        <vt:i4>71</vt:i4>
      </vt:variant>
      <vt:variant>
        <vt:i4>0</vt:i4>
      </vt:variant>
      <vt:variant>
        <vt:i4>5</vt:i4>
      </vt:variant>
      <vt:variant>
        <vt:lpwstr/>
      </vt:variant>
      <vt:variant>
        <vt:lpwstr>_Toc41991654</vt:lpwstr>
      </vt:variant>
      <vt:variant>
        <vt:i4>1703993</vt:i4>
      </vt:variant>
      <vt:variant>
        <vt:i4>65</vt:i4>
      </vt:variant>
      <vt:variant>
        <vt:i4>0</vt:i4>
      </vt:variant>
      <vt:variant>
        <vt:i4>5</vt:i4>
      </vt:variant>
      <vt:variant>
        <vt:lpwstr/>
      </vt:variant>
      <vt:variant>
        <vt:lpwstr>_Toc41991653</vt:lpwstr>
      </vt:variant>
      <vt:variant>
        <vt:i4>1769529</vt:i4>
      </vt:variant>
      <vt:variant>
        <vt:i4>59</vt:i4>
      </vt:variant>
      <vt:variant>
        <vt:i4>0</vt:i4>
      </vt:variant>
      <vt:variant>
        <vt:i4>5</vt:i4>
      </vt:variant>
      <vt:variant>
        <vt:lpwstr/>
      </vt:variant>
      <vt:variant>
        <vt:lpwstr>_Toc41991652</vt:lpwstr>
      </vt:variant>
      <vt:variant>
        <vt:i4>1572921</vt:i4>
      </vt:variant>
      <vt:variant>
        <vt:i4>53</vt:i4>
      </vt:variant>
      <vt:variant>
        <vt:i4>0</vt:i4>
      </vt:variant>
      <vt:variant>
        <vt:i4>5</vt:i4>
      </vt:variant>
      <vt:variant>
        <vt:lpwstr/>
      </vt:variant>
      <vt:variant>
        <vt:lpwstr>_Toc41991651</vt:lpwstr>
      </vt:variant>
      <vt:variant>
        <vt:i4>1638457</vt:i4>
      </vt:variant>
      <vt:variant>
        <vt:i4>47</vt:i4>
      </vt:variant>
      <vt:variant>
        <vt:i4>0</vt:i4>
      </vt:variant>
      <vt:variant>
        <vt:i4>5</vt:i4>
      </vt:variant>
      <vt:variant>
        <vt:lpwstr/>
      </vt:variant>
      <vt:variant>
        <vt:lpwstr>_Toc41991650</vt:lpwstr>
      </vt:variant>
      <vt:variant>
        <vt:i4>1048632</vt:i4>
      </vt:variant>
      <vt:variant>
        <vt:i4>41</vt:i4>
      </vt:variant>
      <vt:variant>
        <vt:i4>0</vt:i4>
      </vt:variant>
      <vt:variant>
        <vt:i4>5</vt:i4>
      </vt:variant>
      <vt:variant>
        <vt:lpwstr/>
      </vt:variant>
      <vt:variant>
        <vt:lpwstr>_Toc41991649</vt:lpwstr>
      </vt:variant>
      <vt:variant>
        <vt:i4>1114168</vt:i4>
      </vt:variant>
      <vt:variant>
        <vt:i4>35</vt:i4>
      </vt:variant>
      <vt:variant>
        <vt:i4>0</vt:i4>
      </vt:variant>
      <vt:variant>
        <vt:i4>5</vt:i4>
      </vt:variant>
      <vt:variant>
        <vt:lpwstr/>
      </vt:variant>
      <vt:variant>
        <vt:lpwstr>_Toc41991648</vt:lpwstr>
      </vt:variant>
      <vt:variant>
        <vt:i4>1966136</vt:i4>
      </vt:variant>
      <vt:variant>
        <vt:i4>29</vt:i4>
      </vt:variant>
      <vt:variant>
        <vt:i4>0</vt:i4>
      </vt:variant>
      <vt:variant>
        <vt:i4>5</vt:i4>
      </vt:variant>
      <vt:variant>
        <vt:lpwstr/>
      </vt:variant>
      <vt:variant>
        <vt:lpwstr>_Toc41991647</vt:lpwstr>
      </vt:variant>
      <vt:variant>
        <vt:i4>2031672</vt:i4>
      </vt:variant>
      <vt:variant>
        <vt:i4>23</vt:i4>
      </vt:variant>
      <vt:variant>
        <vt:i4>0</vt:i4>
      </vt:variant>
      <vt:variant>
        <vt:i4>5</vt:i4>
      </vt:variant>
      <vt:variant>
        <vt:lpwstr/>
      </vt:variant>
      <vt:variant>
        <vt:lpwstr>_Toc41991646</vt:lpwstr>
      </vt:variant>
      <vt:variant>
        <vt:i4>1835064</vt:i4>
      </vt:variant>
      <vt:variant>
        <vt:i4>17</vt:i4>
      </vt:variant>
      <vt:variant>
        <vt:i4>0</vt:i4>
      </vt:variant>
      <vt:variant>
        <vt:i4>5</vt:i4>
      </vt:variant>
      <vt:variant>
        <vt:lpwstr/>
      </vt:variant>
      <vt:variant>
        <vt:lpwstr>_Toc41991645</vt:lpwstr>
      </vt:variant>
      <vt:variant>
        <vt:i4>1900600</vt:i4>
      </vt:variant>
      <vt:variant>
        <vt:i4>11</vt:i4>
      </vt:variant>
      <vt:variant>
        <vt:i4>0</vt:i4>
      </vt:variant>
      <vt:variant>
        <vt:i4>5</vt:i4>
      </vt:variant>
      <vt:variant>
        <vt:lpwstr/>
      </vt:variant>
      <vt:variant>
        <vt:lpwstr>_Toc41991644</vt:lpwstr>
      </vt:variant>
      <vt:variant>
        <vt:i4>1703992</vt:i4>
      </vt:variant>
      <vt:variant>
        <vt:i4>5</vt:i4>
      </vt:variant>
      <vt:variant>
        <vt:i4>0</vt:i4>
      </vt:variant>
      <vt:variant>
        <vt:i4>5</vt:i4>
      </vt:variant>
      <vt:variant>
        <vt:lpwstr/>
      </vt:variant>
      <vt:variant>
        <vt:lpwstr>_Toc41991643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Residential Charging Policy</dc:title>
  <dc:subject>Non Residential Charging Policy</dc:subject>
  <dc:creator>Gillian Buckley</dc:creator>
  <cp:keywords>&lt;Go to file/properties and update 'Keywords'&gt;</cp:keywords>
  <dc:description>Issue 1, Version 4 11.05.20</dc:description>
  <cp:lastModifiedBy>John Kelly</cp:lastModifiedBy>
  <cp:revision>2</cp:revision>
  <cp:lastPrinted>2015-12-07T13:46:00Z</cp:lastPrinted>
  <dcterms:created xsi:type="dcterms:W3CDTF">2022-04-11T13:12:00Z</dcterms:created>
  <dcterms:modified xsi:type="dcterms:W3CDTF">2022-04-11T13:12:00Z</dcterms:modified>
  <cp:category>&lt;Go to file/properties and update 'Category'&gt;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10 11  2010</vt:lpwstr>
  </property>
  <property fmtid="{D5CDD505-2E9C-101B-9397-08002B2CF9AE}" pid="3" name="Document number">
    <vt:lpwstr>&lt;Got to file/properties/custom and update 'Document Number' in values field then click 'modify'&gt;</vt:lpwstr>
  </property>
</Properties>
</file>