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F90E" w14:textId="77777777" w:rsidR="0081789E" w:rsidRPr="008C3105" w:rsidRDefault="0081789E" w:rsidP="0081789E">
      <w:pPr>
        <w:rPr>
          <w:rFonts w:cs="Arial"/>
          <w:sz w:val="24"/>
          <w:szCs w:val="24"/>
        </w:rPr>
      </w:pPr>
      <w:r>
        <w:rPr>
          <w:rFonts w:cs="Arial"/>
          <w:noProof/>
          <w:sz w:val="24"/>
          <w:szCs w:val="24"/>
          <w:lang w:eastAsia="en-GB"/>
        </w:rPr>
        <w:drawing>
          <wp:inline distT="0" distB="0" distL="0" distR="0" wp14:anchorId="3F4C5A61" wp14:editId="6F34233C">
            <wp:extent cx="1910715" cy="668655"/>
            <wp:effectExtent l="0" t="0" r="0" b="0"/>
            <wp:docPr id="1" name="Picture 1" descr="C:\Users\Sarah.Watts\AppData\Local\Microsoft\Windows\Temporary Internet Files\Content.Outlook\2O021QJI\rm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Watts\AppData\Local\Microsoft\Windows\Temporary Internet Files\Content.Outlook\2O021QJI\rmbc-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715" cy="668655"/>
                    </a:xfrm>
                    <a:prstGeom prst="rect">
                      <a:avLst/>
                    </a:prstGeom>
                    <a:noFill/>
                    <a:ln>
                      <a:noFill/>
                    </a:ln>
                  </pic:spPr>
                </pic:pic>
              </a:graphicData>
            </a:graphic>
          </wp:inline>
        </w:drawing>
      </w:r>
    </w:p>
    <w:p w14:paraId="4A51891E" w14:textId="77777777" w:rsidR="0081789E" w:rsidRPr="008C3105" w:rsidRDefault="0081789E" w:rsidP="0081789E">
      <w:pPr>
        <w:rPr>
          <w:rFonts w:cs="Arial"/>
          <w:sz w:val="24"/>
          <w:szCs w:val="24"/>
        </w:rPr>
      </w:pPr>
    </w:p>
    <w:p w14:paraId="350627A1" w14:textId="77777777" w:rsidR="0081789E" w:rsidRPr="008C3105" w:rsidRDefault="0081789E" w:rsidP="0081789E">
      <w:pPr>
        <w:rPr>
          <w:rFonts w:cs="Arial"/>
          <w:sz w:val="24"/>
          <w:szCs w:val="24"/>
        </w:rPr>
      </w:pPr>
    </w:p>
    <w:p w14:paraId="482B1C43" w14:textId="77777777" w:rsidR="0081789E" w:rsidRPr="008C3105" w:rsidRDefault="0081789E" w:rsidP="0081789E">
      <w:pPr>
        <w:rPr>
          <w:rFonts w:cs="Arial"/>
          <w:sz w:val="24"/>
          <w:szCs w:val="24"/>
        </w:rPr>
      </w:pPr>
    </w:p>
    <w:p w14:paraId="38E808D6" w14:textId="77777777" w:rsidR="0081789E" w:rsidRPr="008C3105" w:rsidRDefault="0081789E" w:rsidP="0081789E">
      <w:pPr>
        <w:rPr>
          <w:rFonts w:cs="Arial"/>
          <w:sz w:val="24"/>
          <w:szCs w:val="24"/>
        </w:rPr>
      </w:pPr>
    </w:p>
    <w:p w14:paraId="38A7D30F" w14:textId="77777777" w:rsidR="0081789E" w:rsidRPr="008C3105" w:rsidRDefault="0081789E" w:rsidP="0081789E">
      <w:pPr>
        <w:rPr>
          <w:rFonts w:cs="Arial"/>
          <w:sz w:val="24"/>
          <w:szCs w:val="24"/>
        </w:rPr>
      </w:pPr>
    </w:p>
    <w:p w14:paraId="1958ADB5" w14:textId="77777777" w:rsidR="0081789E" w:rsidRPr="008C3105" w:rsidRDefault="0081789E" w:rsidP="0081789E">
      <w:pPr>
        <w:rPr>
          <w:rFonts w:cs="Arial"/>
          <w:sz w:val="24"/>
          <w:szCs w:val="24"/>
        </w:rPr>
      </w:pPr>
    </w:p>
    <w:p w14:paraId="7A0CC8A0" w14:textId="77777777" w:rsidR="0081789E" w:rsidRPr="008C3105" w:rsidRDefault="0081789E" w:rsidP="0081789E">
      <w:pPr>
        <w:rPr>
          <w:rFonts w:cs="Arial"/>
          <w:sz w:val="24"/>
          <w:szCs w:val="24"/>
        </w:rPr>
      </w:pPr>
    </w:p>
    <w:p w14:paraId="57799417" w14:textId="77777777" w:rsidR="0081789E" w:rsidRPr="008C3105" w:rsidRDefault="0081789E" w:rsidP="0081789E">
      <w:pPr>
        <w:jc w:val="center"/>
        <w:rPr>
          <w:rFonts w:cs="Arial"/>
          <w:sz w:val="72"/>
          <w:szCs w:val="72"/>
        </w:rPr>
      </w:pPr>
      <w:r>
        <w:rPr>
          <w:rFonts w:cs="Arial"/>
          <w:sz w:val="72"/>
          <w:szCs w:val="72"/>
        </w:rPr>
        <w:t xml:space="preserve">Housing – Income Collection </w:t>
      </w:r>
      <w:r w:rsidR="00A95D1B">
        <w:rPr>
          <w:rFonts w:cs="Arial"/>
          <w:sz w:val="72"/>
          <w:szCs w:val="72"/>
        </w:rPr>
        <w:t>Framework</w:t>
      </w:r>
    </w:p>
    <w:p w14:paraId="6E331AD5" w14:textId="77777777" w:rsidR="0081789E" w:rsidRPr="008C3105" w:rsidRDefault="0081789E" w:rsidP="0081789E">
      <w:pPr>
        <w:jc w:val="center"/>
        <w:rPr>
          <w:rFonts w:cs="Arial"/>
          <w:sz w:val="24"/>
          <w:szCs w:val="24"/>
        </w:rPr>
      </w:pPr>
    </w:p>
    <w:p w14:paraId="39994D79" w14:textId="77777777" w:rsidR="0081789E" w:rsidRPr="008C3105" w:rsidRDefault="0081789E" w:rsidP="0081789E">
      <w:pPr>
        <w:jc w:val="center"/>
        <w:rPr>
          <w:rFonts w:cs="Arial"/>
          <w:sz w:val="24"/>
          <w:szCs w:val="24"/>
        </w:rPr>
      </w:pPr>
    </w:p>
    <w:p w14:paraId="493DEA9B" w14:textId="77777777" w:rsidR="0081789E" w:rsidRPr="008C3105" w:rsidRDefault="0081789E" w:rsidP="0081789E">
      <w:pPr>
        <w:jc w:val="center"/>
        <w:rPr>
          <w:rFonts w:cs="Arial"/>
          <w:sz w:val="24"/>
          <w:szCs w:val="24"/>
        </w:rPr>
      </w:pPr>
    </w:p>
    <w:p w14:paraId="675E195E" w14:textId="77777777" w:rsidR="0081789E" w:rsidRPr="008C3105" w:rsidRDefault="0081789E" w:rsidP="0081789E">
      <w:pPr>
        <w:jc w:val="center"/>
        <w:rPr>
          <w:rFonts w:cs="Arial"/>
          <w:sz w:val="24"/>
          <w:szCs w:val="24"/>
        </w:rPr>
      </w:pPr>
    </w:p>
    <w:p w14:paraId="20001BEB" w14:textId="77777777" w:rsidR="0081789E" w:rsidRPr="008C3105" w:rsidRDefault="0081789E" w:rsidP="0081789E">
      <w:pPr>
        <w:jc w:val="center"/>
        <w:rPr>
          <w:rFonts w:cs="Arial"/>
          <w:sz w:val="24"/>
          <w:szCs w:val="24"/>
        </w:rPr>
      </w:pPr>
    </w:p>
    <w:p w14:paraId="3F3BC802" w14:textId="77777777" w:rsidR="0081789E" w:rsidRPr="008C3105" w:rsidRDefault="0081789E" w:rsidP="0081789E">
      <w:pPr>
        <w:jc w:val="center"/>
        <w:rPr>
          <w:rFonts w:cs="Arial"/>
          <w:sz w:val="24"/>
          <w:szCs w:val="24"/>
        </w:rPr>
      </w:pPr>
    </w:p>
    <w:p w14:paraId="7374D30F" w14:textId="77777777" w:rsidR="0081789E" w:rsidRPr="008C3105" w:rsidRDefault="0081789E" w:rsidP="0081789E">
      <w:pPr>
        <w:jc w:val="center"/>
        <w:rPr>
          <w:rFonts w:cs="Arial"/>
          <w:sz w:val="24"/>
          <w:szCs w:val="24"/>
        </w:rPr>
      </w:pPr>
    </w:p>
    <w:p w14:paraId="63D1DA96" w14:textId="77777777" w:rsidR="0081789E" w:rsidRPr="008C3105" w:rsidRDefault="0081789E" w:rsidP="0081789E">
      <w:pPr>
        <w:jc w:val="center"/>
        <w:rPr>
          <w:rFonts w:cs="Arial"/>
          <w:sz w:val="24"/>
          <w:szCs w:val="24"/>
        </w:rPr>
      </w:pPr>
    </w:p>
    <w:p w14:paraId="3E4FFC09" w14:textId="77777777" w:rsidR="0081789E" w:rsidRPr="008C3105" w:rsidRDefault="0081789E" w:rsidP="003B1D3A">
      <w:pPr>
        <w:spacing w:after="0" w:line="240" w:lineRule="auto"/>
        <w:rPr>
          <w:rFonts w:eastAsia="Times New Roman" w:cs="Arial"/>
          <w:b/>
          <w:sz w:val="36"/>
          <w:szCs w:val="36"/>
          <w:lang w:eastAsia="en-GB"/>
        </w:rPr>
      </w:pPr>
    </w:p>
    <w:p w14:paraId="1D84BC6A" w14:textId="77777777" w:rsidR="0081789E" w:rsidRPr="008C3105" w:rsidRDefault="0081789E" w:rsidP="0081789E">
      <w:pPr>
        <w:spacing w:after="0" w:line="240" w:lineRule="auto"/>
        <w:jc w:val="center"/>
        <w:rPr>
          <w:rFonts w:eastAsia="Times New Roman" w:cs="Arial"/>
          <w:b/>
          <w:sz w:val="36"/>
          <w:szCs w:val="36"/>
          <w:lang w:eastAsia="en-GB"/>
        </w:rPr>
      </w:pPr>
    </w:p>
    <w:tbl>
      <w:tblPr>
        <w:tblpPr w:leftFromText="180" w:rightFromText="180" w:vertAnchor="text" w:horzAnchor="margin" w:tblpX="108"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81789E" w:rsidRPr="008C3105" w14:paraId="7C6B8FD8" w14:textId="77777777" w:rsidTr="004B1D78">
        <w:tc>
          <w:tcPr>
            <w:tcW w:w="4153" w:type="dxa"/>
            <w:shd w:val="clear" w:color="auto" w:fill="auto"/>
          </w:tcPr>
          <w:p w14:paraId="083CEB81" w14:textId="77777777" w:rsidR="0081789E" w:rsidRPr="008C3105" w:rsidRDefault="0081789E" w:rsidP="004B1D78">
            <w:pPr>
              <w:spacing w:after="0" w:line="240" w:lineRule="auto"/>
              <w:rPr>
                <w:rFonts w:eastAsia="Times New Roman" w:cs="Arial"/>
                <w:sz w:val="24"/>
                <w:szCs w:val="24"/>
                <w:lang w:eastAsia="en-GB"/>
              </w:rPr>
            </w:pPr>
            <w:r w:rsidRPr="008C3105">
              <w:rPr>
                <w:rFonts w:eastAsia="Times New Roman" w:cs="Arial"/>
                <w:sz w:val="24"/>
                <w:szCs w:val="24"/>
                <w:lang w:eastAsia="en-GB"/>
              </w:rPr>
              <w:t xml:space="preserve">Version : </w:t>
            </w:r>
            <w:r>
              <w:rPr>
                <w:rFonts w:eastAsia="Times New Roman" w:cs="Arial"/>
                <w:sz w:val="24"/>
                <w:szCs w:val="24"/>
                <w:lang w:eastAsia="en-GB"/>
              </w:rPr>
              <w:t>1</w:t>
            </w:r>
          </w:p>
        </w:tc>
        <w:tc>
          <w:tcPr>
            <w:tcW w:w="4261" w:type="dxa"/>
            <w:shd w:val="clear" w:color="auto" w:fill="auto"/>
          </w:tcPr>
          <w:p w14:paraId="242361CC" w14:textId="77777777" w:rsidR="0081789E" w:rsidRPr="008C3105" w:rsidRDefault="0081789E" w:rsidP="004B1D78">
            <w:pPr>
              <w:spacing w:after="0" w:line="240" w:lineRule="auto"/>
              <w:rPr>
                <w:rFonts w:eastAsia="Times New Roman" w:cs="Arial"/>
                <w:sz w:val="24"/>
                <w:szCs w:val="24"/>
                <w:lang w:eastAsia="en-GB"/>
              </w:rPr>
            </w:pPr>
            <w:r w:rsidRPr="008C3105">
              <w:rPr>
                <w:rFonts w:eastAsia="Times New Roman" w:cs="Arial"/>
                <w:sz w:val="24"/>
                <w:szCs w:val="24"/>
                <w:lang w:eastAsia="en-GB"/>
              </w:rPr>
              <w:t xml:space="preserve">Issue date : </w:t>
            </w:r>
            <w:r>
              <w:rPr>
                <w:rFonts w:eastAsia="Times New Roman" w:cs="Arial"/>
                <w:sz w:val="24"/>
                <w:szCs w:val="24"/>
                <w:lang w:eastAsia="en-GB"/>
              </w:rPr>
              <w:t>April 2019</w:t>
            </w:r>
          </w:p>
        </w:tc>
      </w:tr>
      <w:tr w:rsidR="0081789E" w:rsidRPr="008C3105" w14:paraId="33B44C4B" w14:textId="77777777" w:rsidTr="004B1D78">
        <w:tc>
          <w:tcPr>
            <w:tcW w:w="4153" w:type="dxa"/>
            <w:shd w:val="clear" w:color="auto" w:fill="auto"/>
          </w:tcPr>
          <w:p w14:paraId="457A4F46" w14:textId="77777777" w:rsidR="0081789E" w:rsidRPr="008C3105" w:rsidRDefault="0081789E" w:rsidP="004B1D78">
            <w:pPr>
              <w:spacing w:after="0" w:line="240" w:lineRule="auto"/>
              <w:rPr>
                <w:rFonts w:eastAsia="Times New Roman" w:cs="Arial"/>
                <w:sz w:val="24"/>
                <w:szCs w:val="24"/>
                <w:lang w:eastAsia="en-GB"/>
              </w:rPr>
            </w:pPr>
            <w:r w:rsidRPr="008C3105">
              <w:rPr>
                <w:rFonts w:eastAsia="Times New Roman" w:cs="Arial"/>
                <w:sz w:val="24"/>
                <w:szCs w:val="24"/>
                <w:lang w:eastAsia="en-GB"/>
              </w:rPr>
              <w:t xml:space="preserve">Author/Owner : </w:t>
            </w:r>
            <w:r>
              <w:rPr>
                <w:rFonts w:eastAsia="Times New Roman" w:cs="Arial"/>
                <w:sz w:val="24"/>
                <w:szCs w:val="24"/>
                <w:lang w:eastAsia="en-GB"/>
              </w:rPr>
              <w:t xml:space="preserve"> Nicholas Beasley</w:t>
            </w:r>
          </w:p>
        </w:tc>
        <w:tc>
          <w:tcPr>
            <w:tcW w:w="4261" w:type="dxa"/>
            <w:shd w:val="clear" w:color="auto" w:fill="auto"/>
          </w:tcPr>
          <w:p w14:paraId="00400960" w14:textId="77777777" w:rsidR="0081789E" w:rsidRPr="008C3105" w:rsidRDefault="0081789E" w:rsidP="004B1D78">
            <w:pPr>
              <w:spacing w:after="0" w:line="240" w:lineRule="auto"/>
              <w:rPr>
                <w:rFonts w:eastAsia="Times New Roman" w:cs="Arial"/>
                <w:sz w:val="24"/>
                <w:szCs w:val="24"/>
                <w:lang w:eastAsia="en-GB"/>
              </w:rPr>
            </w:pPr>
            <w:r w:rsidRPr="008C3105">
              <w:rPr>
                <w:rFonts w:eastAsia="Times New Roman" w:cs="Arial"/>
                <w:sz w:val="24"/>
                <w:szCs w:val="24"/>
                <w:lang w:eastAsia="en-GB"/>
              </w:rPr>
              <w:t xml:space="preserve">Review due : </w:t>
            </w:r>
          </w:p>
        </w:tc>
      </w:tr>
    </w:tbl>
    <w:p w14:paraId="5B2F9A7C" w14:textId="77777777" w:rsidR="003B1D3A" w:rsidRDefault="003B1D3A" w:rsidP="0081789E">
      <w:pPr>
        <w:rPr>
          <w:rFonts w:cs="Arial"/>
          <w:b/>
          <w:sz w:val="24"/>
          <w:szCs w:val="24"/>
        </w:rPr>
      </w:pPr>
    </w:p>
    <w:p w14:paraId="45C1BBE9" w14:textId="78E7442E" w:rsidR="0081789E" w:rsidRPr="008C3105" w:rsidRDefault="0081789E" w:rsidP="0081789E">
      <w:pPr>
        <w:rPr>
          <w:rFonts w:cs="Arial"/>
          <w:b/>
          <w:sz w:val="24"/>
          <w:szCs w:val="24"/>
        </w:rPr>
      </w:pPr>
      <w:r w:rsidRPr="008C3105">
        <w:rPr>
          <w:rFonts w:cs="Arial"/>
          <w:b/>
          <w:sz w:val="24"/>
          <w:szCs w:val="24"/>
        </w:rPr>
        <w:lastRenderedPageBreak/>
        <w:t>ROTHERHAM METROPOLITAN BOROUGH COUNCIL</w:t>
      </w:r>
    </w:p>
    <w:p w14:paraId="3452BA27" w14:textId="77777777" w:rsidR="0081789E" w:rsidRPr="008C3105" w:rsidRDefault="0081789E" w:rsidP="0081789E">
      <w:pPr>
        <w:rPr>
          <w:rFonts w:cs="Arial"/>
          <w:b/>
          <w:sz w:val="24"/>
          <w:szCs w:val="24"/>
        </w:rPr>
      </w:pPr>
      <w:r>
        <w:rPr>
          <w:rFonts w:cs="Arial"/>
          <w:b/>
          <w:sz w:val="24"/>
          <w:szCs w:val="24"/>
        </w:rPr>
        <w:t xml:space="preserve">Housing – Income Collection </w:t>
      </w:r>
      <w:r w:rsidR="00855054">
        <w:rPr>
          <w:rFonts w:cs="Arial"/>
          <w:b/>
          <w:sz w:val="24"/>
          <w:szCs w:val="24"/>
        </w:rPr>
        <w:t>Framework</w:t>
      </w:r>
    </w:p>
    <w:p w14:paraId="64BC4235" w14:textId="77777777" w:rsidR="0081789E" w:rsidRPr="008C3105" w:rsidRDefault="0081789E" w:rsidP="0081789E">
      <w:pPr>
        <w:rPr>
          <w:rFonts w:cs="Arial"/>
          <w:b/>
          <w:sz w:val="24"/>
          <w:szCs w:val="24"/>
        </w:rPr>
      </w:pPr>
      <w:r w:rsidRPr="008C3105">
        <w:rPr>
          <w:rFonts w:cs="Arial"/>
          <w:b/>
          <w:sz w:val="24"/>
          <w:szCs w:val="24"/>
        </w:rPr>
        <w:t>CONTENTS</w:t>
      </w:r>
    </w:p>
    <w:p w14:paraId="2544D581" w14:textId="77777777" w:rsidR="0081789E" w:rsidRPr="008C3105" w:rsidRDefault="0081789E" w:rsidP="0081789E">
      <w:pPr>
        <w:pStyle w:val="ListParagraph"/>
        <w:numPr>
          <w:ilvl w:val="0"/>
          <w:numId w:val="1"/>
        </w:numPr>
        <w:rPr>
          <w:rFonts w:cs="Arial"/>
          <w:b/>
          <w:sz w:val="24"/>
          <w:szCs w:val="24"/>
        </w:rPr>
      </w:pPr>
      <w:r w:rsidRPr="008C3105">
        <w:rPr>
          <w:rFonts w:cs="Arial"/>
          <w:b/>
          <w:sz w:val="24"/>
          <w:szCs w:val="24"/>
        </w:rPr>
        <w:t>Strategic Objective</w:t>
      </w:r>
    </w:p>
    <w:p w14:paraId="5CBF7F11" w14:textId="77777777" w:rsidR="0081789E" w:rsidRPr="008C3105" w:rsidRDefault="0081789E" w:rsidP="0081789E">
      <w:pPr>
        <w:pStyle w:val="ListParagraph"/>
        <w:rPr>
          <w:rFonts w:cs="Arial"/>
          <w:b/>
          <w:sz w:val="24"/>
          <w:szCs w:val="24"/>
        </w:rPr>
      </w:pPr>
    </w:p>
    <w:p w14:paraId="397A9AC6" w14:textId="77777777" w:rsidR="0081789E" w:rsidRPr="008C3105" w:rsidRDefault="0081789E" w:rsidP="0081789E">
      <w:pPr>
        <w:pStyle w:val="ListParagraph"/>
        <w:numPr>
          <w:ilvl w:val="0"/>
          <w:numId w:val="1"/>
        </w:numPr>
        <w:rPr>
          <w:rFonts w:cs="Arial"/>
          <w:b/>
          <w:sz w:val="24"/>
          <w:szCs w:val="24"/>
        </w:rPr>
      </w:pPr>
      <w:r w:rsidRPr="008C3105">
        <w:rPr>
          <w:rFonts w:cs="Arial"/>
          <w:b/>
          <w:sz w:val="24"/>
          <w:szCs w:val="24"/>
        </w:rPr>
        <w:t>Aims</w:t>
      </w:r>
    </w:p>
    <w:p w14:paraId="2F90717A" w14:textId="77777777" w:rsidR="0081789E" w:rsidRPr="008C3105" w:rsidRDefault="0081789E" w:rsidP="0081789E">
      <w:pPr>
        <w:pStyle w:val="ListParagraph"/>
        <w:rPr>
          <w:rFonts w:cs="Arial"/>
          <w:b/>
          <w:sz w:val="24"/>
          <w:szCs w:val="24"/>
        </w:rPr>
      </w:pPr>
    </w:p>
    <w:p w14:paraId="535E1D1A" w14:textId="77777777" w:rsidR="0081789E" w:rsidRPr="008C3105" w:rsidRDefault="0081789E" w:rsidP="0081789E">
      <w:pPr>
        <w:pStyle w:val="ListParagraph"/>
        <w:numPr>
          <w:ilvl w:val="0"/>
          <w:numId w:val="1"/>
        </w:numPr>
        <w:rPr>
          <w:rFonts w:cs="Arial"/>
          <w:b/>
          <w:sz w:val="24"/>
          <w:szCs w:val="24"/>
        </w:rPr>
      </w:pPr>
      <w:r>
        <w:rPr>
          <w:rFonts w:cs="Arial"/>
          <w:b/>
          <w:sz w:val="24"/>
          <w:szCs w:val="24"/>
        </w:rPr>
        <w:t>Context</w:t>
      </w:r>
    </w:p>
    <w:p w14:paraId="5C8F48BC" w14:textId="77777777" w:rsidR="0081789E" w:rsidRPr="008C3105" w:rsidRDefault="0081789E" w:rsidP="0081789E">
      <w:pPr>
        <w:pStyle w:val="ListParagraph"/>
        <w:rPr>
          <w:rFonts w:cs="Arial"/>
          <w:b/>
          <w:sz w:val="24"/>
          <w:szCs w:val="24"/>
        </w:rPr>
      </w:pPr>
    </w:p>
    <w:p w14:paraId="7FE62969" w14:textId="77777777" w:rsidR="0081789E" w:rsidRPr="008C3105" w:rsidRDefault="00A95D1B" w:rsidP="0081789E">
      <w:pPr>
        <w:pStyle w:val="ListParagraph"/>
        <w:numPr>
          <w:ilvl w:val="0"/>
          <w:numId w:val="1"/>
        </w:numPr>
        <w:rPr>
          <w:rFonts w:cs="Arial"/>
          <w:b/>
          <w:sz w:val="24"/>
          <w:szCs w:val="24"/>
        </w:rPr>
      </w:pPr>
      <w:r>
        <w:rPr>
          <w:rFonts w:cs="Arial"/>
          <w:b/>
          <w:sz w:val="24"/>
          <w:szCs w:val="24"/>
        </w:rPr>
        <w:t>Framework</w:t>
      </w:r>
    </w:p>
    <w:p w14:paraId="3BCFAE89" w14:textId="77777777" w:rsidR="0081789E" w:rsidRPr="008C3105" w:rsidRDefault="0081789E" w:rsidP="0081789E">
      <w:pPr>
        <w:pStyle w:val="ListParagraph"/>
        <w:rPr>
          <w:rFonts w:cs="Arial"/>
          <w:b/>
          <w:sz w:val="24"/>
          <w:szCs w:val="24"/>
        </w:rPr>
      </w:pPr>
    </w:p>
    <w:p w14:paraId="29678E52" w14:textId="77777777" w:rsidR="0081789E" w:rsidRDefault="0081789E" w:rsidP="0081789E">
      <w:pPr>
        <w:pStyle w:val="ListParagraph"/>
        <w:numPr>
          <w:ilvl w:val="0"/>
          <w:numId w:val="1"/>
        </w:numPr>
        <w:rPr>
          <w:rFonts w:cs="Arial"/>
          <w:b/>
          <w:sz w:val="24"/>
          <w:szCs w:val="24"/>
        </w:rPr>
      </w:pPr>
      <w:r>
        <w:rPr>
          <w:rFonts w:cs="Arial"/>
          <w:b/>
          <w:sz w:val="24"/>
          <w:szCs w:val="24"/>
        </w:rPr>
        <w:t>Performance</w:t>
      </w:r>
    </w:p>
    <w:p w14:paraId="04CB9D62" w14:textId="77777777" w:rsidR="0081789E" w:rsidRPr="000012C2" w:rsidRDefault="0081789E" w:rsidP="0081789E">
      <w:pPr>
        <w:pStyle w:val="ListParagraph"/>
        <w:rPr>
          <w:rFonts w:cs="Arial"/>
          <w:b/>
          <w:sz w:val="24"/>
          <w:szCs w:val="24"/>
        </w:rPr>
      </w:pPr>
    </w:p>
    <w:p w14:paraId="126177EB" w14:textId="77777777" w:rsidR="0081789E" w:rsidRPr="008C3105" w:rsidRDefault="0081789E" w:rsidP="0081789E">
      <w:pPr>
        <w:pStyle w:val="ListParagraph"/>
        <w:numPr>
          <w:ilvl w:val="0"/>
          <w:numId w:val="1"/>
        </w:numPr>
        <w:rPr>
          <w:rFonts w:cs="Arial"/>
          <w:b/>
          <w:sz w:val="24"/>
          <w:szCs w:val="24"/>
        </w:rPr>
      </w:pPr>
      <w:r w:rsidRPr="008C3105">
        <w:rPr>
          <w:rFonts w:cs="Arial"/>
          <w:b/>
          <w:sz w:val="24"/>
          <w:szCs w:val="24"/>
        </w:rPr>
        <w:t>Definitions</w:t>
      </w:r>
    </w:p>
    <w:p w14:paraId="40423881" w14:textId="77777777" w:rsidR="0081789E" w:rsidRPr="008C3105" w:rsidRDefault="0081789E" w:rsidP="0081789E">
      <w:pPr>
        <w:pStyle w:val="ListParagraph"/>
        <w:rPr>
          <w:rFonts w:cs="Arial"/>
          <w:b/>
          <w:sz w:val="24"/>
          <w:szCs w:val="24"/>
        </w:rPr>
      </w:pPr>
    </w:p>
    <w:p w14:paraId="477E874D" w14:textId="77777777" w:rsidR="0081789E" w:rsidRPr="008C3105" w:rsidRDefault="0081789E" w:rsidP="0081789E">
      <w:pPr>
        <w:pStyle w:val="ListParagraph"/>
        <w:numPr>
          <w:ilvl w:val="0"/>
          <w:numId w:val="1"/>
        </w:numPr>
        <w:rPr>
          <w:rFonts w:cs="Arial"/>
          <w:b/>
          <w:sz w:val="24"/>
          <w:szCs w:val="24"/>
        </w:rPr>
      </w:pPr>
      <w:r w:rsidRPr="008C3105">
        <w:rPr>
          <w:rFonts w:cs="Arial"/>
          <w:b/>
          <w:sz w:val="24"/>
          <w:szCs w:val="24"/>
        </w:rPr>
        <w:t>Related documents / procedures</w:t>
      </w:r>
    </w:p>
    <w:p w14:paraId="5C197807" w14:textId="77777777" w:rsidR="0081789E" w:rsidRPr="008C3105" w:rsidRDefault="0081789E" w:rsidP="0081789E">
      <w:pPr>
        <w:pStyle w:val="ListParagraph"/>
        <w:rPr>
          <w:rFonts w:cs="Arial"/>
          <w:b/>
          <w:sz w:val="24"/>
          <w:szCs w:val="24"/>
        </w:rPr>
      </w:pPr>
    </w:p>
    <w:p w14:paraId="581E8353" w14:textId="77777777" w:rsidR="0081789E" w:rsidRPr="008C3105" w:rsidRDefault="0081789E" w:rsidP="0081789E">
      <w:pPr>
        <w:pStyle w:val="ListParagraph"/>
        <w:numPr>
          <w:ilvl w:val="0"/>
          <w:numId w:val="1"/>
        </w:numPr>
        <w:rPr>
          <w:rFonts w:cs="Arial"/>
          <w:b/>
          <w:sz w:val="24"/>
          <w:szCs w:val="24"/>
        </w:rPr>
      </w:pPr>
      <w:r w:rsidRPr="008C3105">
        <w:rPr>
          <w:rFonts w:cs="Arial"/>
          <w:b/>
          <w:sz w:val="24"/>
          <w:szCs w:val="24"/>
        </w:rPr>
        <w:t>Control Statement</w:t>
      </w:r>
    </w:p>
    <w:p w14:paraId="25A0FEBD" w14:textId="77777777" w:rsidR="0081789E" w:rsidRPr="008C3105" w:rsidRDefault="0081789E" w:rsidP="0081789E">
      <w:pPr>
        <w:rPr>
          <w:rFonts w:cs="Arial"/>
          <w:sz w:val="24"/>
          <w:szCs w:val="24"/>
        </w:rPr>
      </w:pPr>
    </w:p>
    <w:p w14:paraId="2C596E9B" w14:textId="77777777" w:rsidR="0081789E" w:rsidRPr="008C3105" w:rsidRDefault="0081789E" w:rsidP="0081789E">
      <w:pPr>
        <w:rPr>
          <w:rFonts w:cs="Arial"/>
          <w:sz w:val="24"/>
          <w:szCs w:val="24"/>
        </w:rPr>
      </w:pPr>
    </w:p>
    <w:p w14:paraId="7DF4F0E5" w14:textId="77777777" w:rsidR="0081789E" w:rsidRPr="008C3105" w:rsidRDefault="0081789E" w:rsidP="0081789E">
      <w:pPr>
        <w:rPr>
          <w:rFonts w:cs="Arial"/>
          <w:sz w:val="24"/>
          <w:szCs w:val="24"/>
        </w:rPr>
      </w:pPr>
    </w:p>
    <w:p w14:paraId="38CA710F" w14:textId="77777777" w:rsidR="0081789E" w:rsidRPr="008C3105" w:rsidRDefault="0081789E" w:rsidP="0081789E">
      <w:pPr>
        <w:rPr>
          <w:rFonts w:cs="Arial"/>
          <w:sz w:val="24"/>
          <w:szCs w:val="24"/>
        </w:rPr>
      </w:pPr>
    </w:p>
    <w:p w14:paraId="49602DA2" w14:textId="77777777" w:rsidR="0081789E" w:rsidRPr="008C3105" w:rsidRDefault="0081789E" w:rsidP="0081789E">
      <w:pPr>
        <w:rPr>
          <w:rFonts w:cs="Arial"/>
          <w:sz w:val="24"/>
          <w:szCs w:val="24"/>
        </w:rPr>
      </w:pPr>
    </w:p>
    <w:p w14:paraId="09C369E2" w14:textId="77777777" w:rsidR="0081789E" w:rsidRPr="008C3105" w:rsidRDefault="0081789E" w:rsidP="0081789E">
      <w:pPr>
        <w:rPr>
          <w:rFonts w:cs="Arial"/>
          <w:sz w:val="24"/>
          <w:szCs w:val="24"/>
        </w:rPr>
      </w:pPr>
    </w:p>
    <w:p w14:paraId="28C1C843" w14:textId="77777777" w:rsidR="0081789E" w:rsidRPr="008C3105" w:rsidRDefault="0081789E" w:rsidP="0081789E">
      <w:pPr>
        <w:rPr>
          <w:rFonts w:cs="Arial"/>
          <w:sz w:val="24"/>
          <w:szCs w:val="24"/>
        </w:rPr>
      </w:pPr>
    </w:p>
    <w:p w14:paraId="2D2C7EEB" w14:textId="77777777" w:rsidR="0081789E" w:rsidRPr="008C3105" w:rsidRDefault="0081789E" w:rsidP="0081789E">
      <w:pPr>
        <w:rPr>
          <w:rFonts w:cs="Arial"/>
          <w:sz w:val="24"/>
          <w:szCs w:val="24"/>
        </w:rPr>
      </w:pPr>
    </w:p>
    <w:p w14:paraId="1F0DC947" w14:textId="77777777" w:rsidR="0081789E" w:rsidRPr="008C3105" w:rsidRDefault="0081789E" w:rsidP="0081789E">
      <w:pPr>
        <w:rPr>
          <w:rFonts w:cs="Arial"/>
          <w:sz w:val="24"/>
          <w:szCs w:val="24"/>
        </w:rPr>
      </w:pPr>
    </w:p>
    <w:p w14:paraId="6EEF5C57" w14:textId="77777777" w:rsidR="0081789E" w:rsidRPr="008C3105" w:rsidRDefault="0081789E" w:rsidP="0081789E">
      <w:pPr>
        <w:rPr>
          <w:rFonts w:cs="Arial"/>
          <w:sz w:val="24"/>
          <w:szCs w:val="24"/>
        </w:rPr>
      </w:pPr>
    </w:p>
    <w:p w14:paraId="6FB6749B" w14:textId="77777777" w:rsidR="0081789E" w:rsidRPr="008C3105" w:rsidRDefault="0081789E" w:rsidP="0081789E">
      <w:pPr>
        <w:rPr>
          <w:rFonts w:cs="Arial"/>
          <w:sz w:val="24"/>
          <w:szCs w:val="24"/>
        </w:rPr>
      </w:pPr>
    </w:p>
    <w:p w14:paraId="1BAA6A18" w14:textId="77777777" w:rsidR="00A54824" w:rsidRDefault="00A54824" w:rsidP="0081789E">
      <w:pPr>
        <w:rPr>
          <w:rFonts w:cs="Arial"/>
          <w:b/>
          <w:sz w:val="24"/>
          <w:szCs w:val="24"/>
        </w:rPr>
      </w:pPr>
    </w:p>
    <w:p w14:paraId="7F2B2E39" w14:textId="77777777" w:rsidR="00A54824" w:rsidRDefault="00A54824" w:rsidP="0081789E">
      <w:pPr>
        <w:rPr>
          <w:rFonts w:cs="Arial"/>
          <w:b/>
          <w:sz w:val="24"/>
          <w:szCs w:val="24"/>
        </w:rPr>
      </w:pPr>
    </w:p>
    <w:p w14:paraId="45A45A04" w14:textId="73B4EE69" w:rsidR="0081789E" w:rsidRPr="00534DA4" w:rsidRDefault="0081789E" w:rsidP="0081789E">
      <w:pPr>
        <w:rPr>
          <w:rFonts w:cs="Arial"/>
          <w:b/>
          <w:sz w:val="24"/>
          <w:szCs w:val="24"/>
        </w:rPr>
      </w:pPr>
      <w:r w:rsidRPr="00534DA4">
        <w:rPr>
          <w:rFonts w:cs="Arial"/>
          <w:b/>
          <w:sz w:val="24"/>
          <w:szCs w:val="24"/>
        </w:rPr>
        <w:lastRenderedPageBreak/>
        <w:t>ROTHERHAM METROPOLITAN BOROUGH COUNCIL</w:t>
      </w:r>
    </w:p>
    <w:p w14:paraId="4D1E2118" w14:textId="77777777" w:rsidR="0081789E" w:rsidRPr="00534DA4" w:rsidRDefault="0081789E" w:rsidP="0081789E">
      <w:pPr>
        <w:rPr>
          <w:rFonts w:cs="Arial"/>
          <w:b/>
          <w:sz w:val="24"/>
          <w:szCs w:val="24"/>
        </w:rPr>
      </w:pPr>
      <w:r w:rsidRPr="00534DA4">
        <w:rPr>
          <w:rFonts w:cs="Arial"/>
          <w:b/>
          <w:sz w:val="24"/>
          <w:szCs w:val="24"/>
        </w:rPr>
        <w:t xml:space="preserve">Housing – Income Collection </w:t>
      </w:r>
      <w:r w:rsidR="00855054">
        <w:rPr>
          <w:rFonts w:cs="Arial"/>
          <w:b/>
          <w:sz w:val="24"/>
          <w:szCs w:val="24"/>
        </w:rPr>
        <w:t>Framework</w:t>
      </w:r>
      <w:r w:rsidRPr="00534DA4">
        <w:rPr>
          <w:rFonts w:cs="Arial"/>
          <w:b/>
          <w:sz w:val="24"/>
          <w:szCs w:val="24"/>
        </w:rPr>
        <w:t xml:space="preserve"> </w:t>
      </w:r>
    </w:p>
    <w:p w14:paraId="17E8872A" w14:textId="77777777" w:rsidR="0081789E" w:rsidRPr="00534DA4" w:rsidRDefault="0081789E" w:rsidP="0081789E">
      <w:pPr>
        <w:rPr>
          <w:rFonts w:cs="Arial"/>
          <w:b/>
          <w:sz w:val="24"/>
          <w:szCs w:val="24"/>
        </w:rPr>
      </w:pPr>
      <w:r w:rsidRPr="00534DA4">
        <w:rPr>
          <w:rFonts w:cs="Arial"/>
          <w:b/>
          <w:sz w:val="24"/>
          <w:szCs w:val="24"/>
        </w:rPr>
        <w:t>1.0 Strategic Objectives</w:t>
      </w:r>
    </w:p>
    <w:p w14:paraId="4E9609E2" w14:textId="77777777" w:rsidR="0081789E" w:rsidRPr="00534DA4" w:rsidRDefault="0081789E" w:rsidP="0081789E">
      <w:pPr>
        <w:rPr>
          <w:sz w:val="24"/>
          <w:szCs w:val="24"/>
        </w:rPr>
      </w:pPr>
      <w:r w:rsidRPr="00534DA4">
        <w:rPr>
          <w:sz w:val="24"/>
          <w:szCs w:val="24"/>
        </w:rPr>
        <w:t xml:space="preserve">Rotherham Metropolitan Borough Council recognise </w:t>
      </w:r>
      <w:r w:rsidR="00D1651B">
        <w:rPr>
          <w:sz w:val="24"/>
          <w:szCs w:val="24"/>
        </w:rPr>
        <w:t>how important it is to collect</w:t>
      </w:r>
      <w:r w:rsidRPr="00534DA4">
        <w:rPr>
          <w:sz w:val="24"/>
          <w:szCs w:val="24"/>
        </w:rPr>
        <w:t xml:space="preserve"> rent, service charges, garage </w:t>
      </w:r>
      <w:r w:rsidR="00D1651B">
        <w:rPr>
          <w:sz w:val="24"/>
          <w:szCs w:val="24"/>
        </w:rPr>
        <w:t>rents</w:t>
      </w:r>
      <w:r w:rsidRPr="00534DA4">
        <w:rPr>
          <w:sz w:val="24"/>
          <w:szCs w:val="24"/>
        </w:rPr>
        <w:t>, former tenant arrears and leaseholder</w:t>
      </w:r>
      <w:r w:rsidR="00D1651B">
        <w:rPr>
          <w:sz w:val="24"/>
          <w:szCs w:val="24"/>
        </w:rPr>
        <w:t xml:space="preserve"> charges, </w:t>
      </w:r>
      <w:r w:rsidRPr="00534DA4">
        <w:rPr>
          <w:sz w:val="24"/>
          <w:szCs w:val="24"/>
        </w:rPr>
        <w:t>as</w:t>
      </w:r>
      <w:r w:rsidR="00D1651B">
        <w:rPr>
          <w:sz w:val="24"/>
          <w:szCs w:val="24"/>
        </w:rPr>
        <w:t xml:space="preserve"> it is</w:t>
      </w:r>
      <w:r w:rsidRPr="00534DA4">
        <w:rPr>
          <w:sz w:val="24"/>
          <w:szCs w:val="24"/>
        </w:rPr>
        <w:t xml:space="preserve"> imperative to the housing management function. </w:t>
      </w:r>
    </w:p>
    <w:p w14:paraId="6D0602B5" w14:textId="77777777" w:rsidR="0081789E" w:rsidRPr="00534DA4" w:rsidRDefault="00FA2AE1" w:rsidP="0081789E">
      <w:pPr>
        <w:rPr>
          <w:sz w:val="24"/>
          <w:szCs w:val="24"/>
        </w:rPr>
      </w:pPr>
      <w:r>
        <w:rPr>
          <w:sz w:val="24"/>
          <w:szCs w:val="24"/>
        </w:rPr>
        <w:t>I</w:t>
      </w:r>
      <w:r w:rsidR="0081789E" w:rsidRPr="00534DA4">
        <w:rPr>
          <w:sz w:val="24"/>
          <w:szCs w:val="24"/>
        </w:rPr>
        <w:t>t is recognised that</w:t>
      </w:r>
      <w:r w:rsidR="0081789E">
        <w:rPr>
          <w:sz w:val="24"/>
          <w:szCs w:val="24"/>
        </w:rPr>
        <w:t xml:space="preserve"> there is a direct relationship</w:t>
      </w:r>
      <w:r w:rsidR="0081789E" w:rsidRPr="00534DA4">
        <w:rPr>
          <w:sz w:val="24"/>
          <w:szCs w:val="24"/>
        </w:rPr>
        <w:t xml:space="preserve"> between effective collection and the ability to deliver a high-quality service to customers. </w:t>
      </w:r>
    </w:p>
    <w:p w14:paraId="1AA2D144" w14:textId="77777777" w:rsidR="0081789E" w:rsidRPr="00534DA4" w:rsidRDefault="0081789E" w:rsidP="0081789E">
      <w:pPr>
        <w:rPr>
          <w:sz w:val="24"/>
          <w:szCs w:val="24"/>
        </w:rPr>
      </w:pPr>
      <w:r w:rsidRPr="00534DA4">
        <w:rPr>
          <w:sz w:val="24"/>
          <w:szCs w:val="24"/>
        </w:rPr>
        <w:t xml:space="preserve">This </w:t>
      </w:r>
      <w:r w:rsidR="00855054">
        <w:rPr>
          <w:sz w:val="24"/>
          <w:szCs w:val="24"/>
        </w:rPr>
        <w:t>framework</w:t>
      </w:r>
      <w:r w:rsidRPr="00534DA4">
        <w:rPr>
          <w:sz w:val="24"/>
          <w:szCs w:val="24"/>
        </w:rPr>
        <w:t xml:space="preserve"> sets out guidance for an efficient and effective approach to income collection that complies with legislative requirements and wider corporate objectives. </w:t>
      </w:r>
    </w:p>
    <w:p w14:paraId="7342ECC0" w14:textId="77777777" w:rsidR="00FA2AE1" w:rsidRDefault="0081789E" w:rsidP="0081789E">
      <w:pPr>
        <w:rPr>
          <w:sz w:val="24"/>
          <w:szCs w:val="24"/>
        </w:rPr>
      </w:pPr>
      <w:r w:rsidRPr="00534DA4">
        <w:rPr>
          <w:sz w:val="24"/>
          <w:szCs w:val="24"/>
        </w:rPr>
        <w:t>The approach aims to be ‘firm but fair’ with</w:t>
      </w:r>
      <w:r w:rsidR="00772952">
        <w:rPr>
          <w:sz w:val="24"/>
          <w:szCs w:val="24"/>
        </w:rPr>
        <w:t xml:space="preserve"> focus on</w:t>
      </w:r>
      <w:r w:rsidRPr="00534DA4">
        <w:rPr>
          <w:sz w:val="24"/>
          <w:szCs w:val="24"/>
        </w:rPr>
        <w:t xml:space="preserve"> early intervention, minimising bad debt, supporting our customers, taking appropriate legal action where necessary and ensuring there is d</w:t>
      </w:r>
      <w:r>
        <w:rPr>
          <w:sz w:val="24"/>
          <w:szCs w:val="24"/>
        </w:rPr>
        <w:t>ue diligence on all decisions</w:t>
      </w:r>
      <w:r w:rsidRPr="00534DA4">
        <w:rPr>
          <w:sz w:val="24"/>
          <w:szCs w:val="24"/>
        </w:rPr>
        <w:t>.</w:t>
      </w:r>
      <w:r w:rsidR="00FA2AE1">
        <w:rPr>
          <w:sz w:val="24"/>
          <w:szCs w:val="24"/>
        </w:rPr>
        <w:t xml:space="preserve"> Operating in a customer centric service we aim to sustain tenancies</w:t>
      </w:r>
      <w:r w:rsidR="00772952">
        <w:rPr>
          <w:sz w:val="24"/>
          <w:szCs w:val="24"/>
        </w:rPr>
        <w:t xml:space="preserve"> and achieve a high collection rate to ensure</w:t>
      </w:r>
      <w:r w:rsidR="00FA2AE1">
        <w:rPr>
          <w:sz w:val="24"/>
          <w:szCs w:val="24"/>
        </w:rPr>
        <w:t xml:space="preserve"> the HRA business plan can be delivered.</w:t>
      </w:r>
      <w:r w:rsidR="00772952">
        <w:rPr>
          <w:sz w:val="24"/>
          <w:szCs w:val="24"/>
        </w:rPr>
        <w:t xml:space="preserve"> </w:t>
      </w:r>
      <w:r w:rsidR="00FA2AE1">
        <w:rPr>
          <w:sz w:val="24"/>
          <w:szCs w:val="24"/>
        </w:rPr>
        <w:t xml:space="preserve"> </w:t>
      </w:r>
    </w:p>
    <w:p w14:paraId="698173CA" w14:textId="77777777" w:rsidR="0081789E" w:rsidRPr="00516337" w:rsidRDefault="0081789E" w:rsidP="0081789E">
      <w:pPr>
        <w:rPr>
          <w:sz w:val="24"/>
          <w:szCs w:val="24"/>
        </w:rPr>
      </w:pPr>
      <w:r w:rsidRPr="00516337">
        <w:rPr>
          <w:sz w:val="24"/>
          <w:szCs w:val="24"/>
        </w:rPr>
        <w:t xml:space="preserve">The </w:t>
      </w:r>
      <w:r w:rsidR="00855054">
        <w:rPr>
          <w:sz w:val="24"/>
          <w:szCs w:val="24"/>
        </w:rPr>
        <w:t>framework</w:t>
      </w:r>
      <w:r w:rsidRPr="00516337">
        <w:rPr>
          <w:sz w:val="24"/>
          <w:szCs w:val="24"/>
        </w:rPr>
        <w:t xml:space="preserve"> is applicable to all tenancy types </w:t>
      </w:r>
      <w:r w:rsidR="00FA2AE1">
        <w:rPr>
          <w:sz w:val="24"/>
          <w:szCs w:val="24"/>
        </w:rPr>
        <w:t>the Council manage</w:t>
      </w:r>
      <w:r w:rsidRPr="00516337">
        <w:rPr>
          <w:sz w:val="24"/>
          <w:szCs w:val="24"/>
        </w:rPr>
        <w:t>; secure, intro</w:t>
      </w:r>
      <w:r w:rsidR="00FA2AE1">
        <w:rPr>
          <w:sz w:val="24"/>
          <w:szCs w:val="24"/>
        </w:rPr>
        <w:t xml:space="preserve">ductory, fixed term, non-secure, managed and shared ownership. </w:t>
      </w:r>
    </w:p>
    <w:p w14:paraId="2643F7E8" w14:textId="77777777" w:rsidR="0081789E" w:rsidRPr="00534DA4" w:rsidRDefault="00B73DE6" w:rsidP="0081789E">
      <w:pPr>
        <w:rPr>
          <w:rFonts w:cs="Arial"/>
          <w:sz w:val="24"/>
          <w:szCs w:val="24"/>
        </w:rPr>
      </w:pPr>
      <w:r>
        <w:rPr>
          <w:rFonts w:cs="Arial"/>
          <w:sz w:val="24"/>
          <w:szCs w:val="24"/>
        </w:rPr>
        <w:t>The Council</w:t>
      </w:r>
      <w:r w:rsidR="0081789E" w:rsidRPr="00534DA4">
        <w:rPr>
          <w:rFonts w:cs="Arial"/>
          <w:sz w:val="24"/>
          <w:szCs w:val="24"/>
        </w:rPr>
        <w:t xml:space="preserve"> are committed to equality and diversity and the prevention of discrimination. </w:t>
      </w:r>
      <w:r>
        <w:rPr>
          <w:rFonts w:cs="Arial"/>
          <w:sz w:val="24"/>
          <w:szCs w:val="24"/>
        </w:rPr>
        <w:t>The Council</w:t>
      </w:r>
      <w:r w:rsidR="0081789E" w:rsidRPr="00534DA4">
        <w:rPr>
          <w:rFonts w:cs="Arial"/>
          <w:sz w:val="24"/>
          <w:szCs w:val="24"/>
        </w:rPr>
        <w:t xml:space="preserve"> will endeavour to promote inclusion and representation and will do all we can to prevent discrimination against individuals and groups as a result of age, disability, gender reassignment, race, religion or belief, sex, sexual orientation, marriage and civil partnership, pregnancy and maternity.</w:t>
      </w:r>
      <w:r w:rsidR="00FA2AE1">
        <w:rPr>
          <w:rFonts w:cs="Arial"/>
          <w:sz w:val="24"/>
          <w:szCs w:val="24"/>
        </w:rPr>
        <w:t xml:space="preserve"> An equality impact assessment has been carried out in order to ensure full compliance. </w:t>
      </w:r>
    </w:p>
    <w:p w14:paraId="188A4BDC" w14:textId="77777777" w:rsidR="0081789E" w:rsidRPr="00534DA4" w:rsidRDefault="0081789E" w:rsidP="0081789E">
      <w:pPr>
        <w:rPr>
          <w:sz w:val="24"/>
          <w:szCs w:val="24"/>
        </w:rPr>
      </w:pPr>
    </w:p>
    <w:p w14:paraId="0C8D02D4" w14:textId="77777777" w:rsidR="0081789E" w:rsidRDefault="0081789E" w:rsidP="0081789E">
      <w:pPr>
        <w:rPr>
          <w:rFonts w:cs="Arial"/>
          <w:b/>
          <w:color w:val="FF0000"/>
          <w:sz w:val="24"/>
          <w:szCs w:val="24"/>
        </w:rPr>
      </w:pPr>
      <w:r w:rsidRPr="00534DA4">
        <w:rPr>
          <w:rFonts w:cs="Arial"/>
          <w:b/>
          <w:sz w:val="24"/>
          <w:szCs w:val="24"/>
        </w:rPr>
        <w:t xml:space="preserve">2.0 Aims </w:t>
      </w:r>
    </w:p>
    <w:p w14:paraId="18B23292" w14:textId="77777777" w:rsidR="0081789E" w:rsidRPr="00516337" w:rsidRDefault="0081789E" w:rsidP="0081789E">
      <w:pPr>
        <w:rPr>
          <w:rFonts w:cs="Arial"/>
          <w:sz w:val="24"/>
          <w:szCs w:val="24"/>
        </w:rPr>
      </w:pPr>
      <w:r w:rsidRPr="00516337">
        <w:rPr>
          <w:rFonts w:cs="Arial"/>
          <w:sz w:val="24"/>
          <w:szCs w:val="24"/>
        </w:rPr>
        <w:t xml:space="preserve">The aims of the Housing Income team are centred on </w:t>
      </w:r>
      <w:r w:rsidR="00772952">
        <w:rPr>
          <w:rFonts w:cs="Arial"/>
          <w:sz w:val="24"/>
          <w:szCs w:val="24"/>
        </w:rPr>
        <w:t>the Council’s</w:t>
      </w:r>
      <w:r w:rsidRPr="00516337">
        <w:rPr>
          <w:rFonts w:cs="Arial"/>
          <w:sz w:val="24"/>
          <w:szCs w:val="24"/>
        </w:rPr>
        <w:t xml:space="preserve"> four main corporate priorities. </w:t>
      </w:r>
    </w:p>
    <w:p w14:paraId="074ABD52" w14:textId="77777777" w:rsidR="0081789E" w:rsidRPr="00516337" w:rsidRDefault="0081789E" w:rsidP="0081789E">
      <w:pPr>
        <w:pStyle w:val="ListParagraph"/>
        <w:numPr>
          <w:ilvl w:val="0"/>
          <w:numId w:val="5"/>
        </w:numPr>
        <w:rPr>
          <w:rFonts w:cs="Arial"/>
          <w:sz w:val="24"/>
          <w:szCs w:val="24"/>
        </w:rPr>
      </w:pPr>
      <w:r w:rsidRPr="00516337">
        <w:rPr>
          <w:rFonts w:cs="Arial"/>
          <w:sz w:val="24"/>
          <w:szCs w:val="24"/>
        </w:rPr>
        <w:t>Every child making the best start in life</w:t>
      </w:r>
    </w:p>
    <w:p w14:paraId="594DA1B1" w14:textId="77777777" w:rsidR="0081789E" w:rsidRPr="00516337" w:rsidRDefault="0081789E" w:rsidP="0081789E">
      <w:pPr>
        <w:pStyle w:val="ListParagraph"/>
        <w:numPr>
          <w:ilvl w:val="0"/>
          <w:numId w:val="5"/>
        </w:numPr>
        <w:rPr>
          <w:rFonts w:cs="Arial"/>
          <w:sz w:val="24"/>
          <w:szCs w:val="24"/>
        </w:rPr>
      </w:pPr>
      <w:r w:rsidRPr="00516337">
        <w:rPr>
          <w:rFonts w:cs="Arial"/>
          <w:sz w:val="24"/>
          <w:szCs w:val="24"/>
        </w:rPr>
        <w:t>Every adult secure, responsible and empowered</w:t>
      </w:r>
    </w:p>
    <w:p w14:paraId="1240F844" w14:textId="77777777" w:rsidR="0081789E" w:rsidRPr="00516337" w:rsidRDefault="0081789E" w:rsidP="0081789E">
      <w:pPr>
        <w:pStyle w:val="ListParagraph"/>
        <w:numPr>
          <w:ilvl w:val="0"/>
          <w:numId w:val="5"/>
        </w:numPr>
        <w:rPr>
          <w:rFonts w:cs="Arial"/>
          <w:sz w:val="24"/>
          <w:szCs w:val="24"/>
        </w:rPr>
      </w:pPr>
      <w:r w:rsidRPr="00516337">
        <w:rPr>
          <w:rFonts w:cs="Arial"/>
          <w:sz w:val="24"/>
          <w:szCs w:val="24"/>
        </w:rPr>
        <w:t>A strong community in a clean and safe environment</w:t>
      </w:r>
    </w:p>
    <w:p w14:paraId="618110EF" w14:textId="77777777" w:rsidR="0081789E" w:rsidRPr="00516337" w:rsidRDefault="0081789E" w:rsidP="0081789E">
      <w:pPr>
        <w:pStyle w:val="ListParagraph"/>
        <w:numPr>
          <w:ilvl w:val="0"/>
          <w:numId w:val="5"/>
        </w:numPr>
        <w:rPr>
          <w:rFonts w:cs="Arial"/>
          <w:sz w:val="24"/>
          <w:szCs w:val="24"/>
        </w:rPr>
      </w:pPr>
      <w:r w:rsidRPr="00516337">
        <w:rPr>
          <w:rFonts w:cs="Arial"/>
          <w:sz w:val="24"/>
          <w:szCs w:val="24"/>
        </w:rPr>
        <w:t>Extending opportunity, prosperity and planning for the future</w:t>
      </w:r>
    </w:p>
    <w:p w14:paraId="2F737E90" w14:textId="77777777" w:rsidR="00F55A31" w:rsidRDefault="0081789E" w:rsidP="0081789E">
      <w:pPr>
        <w:rPr>
          <w:rFonts w:cs="Arial"/>
          <w:sz w:val="24"/>
          <w:szCs w:val="24"/>
        </w:rPr>
      </w:pPr>
      <w:r w:rsidRPr="00516337">
        <w:rPr>
          <w:rFonts w:cs="Arial"/>
          <w:sz w:val="24"/>
          <w:szCs w:val="24"/>
        </w:rPr>
        <w:t xml:space="preserve">The team serves a wide ranging purpose that focusses not only on collection of income, but also instilling support for those with vulnerabilities through our financial inclusion team, </w:t>
      </w:r>
      <w:r w:rsidRPr="00516337">
        <w:rPr>
          <w:rFonts w:cs="Arial"/>
          <w:sz w:val="24"/>
          <w:szCs w:val="24"/>
        </w:rPr>
        <w:lastRenderedPageBreak/>
        <w:t xml:space="preserve">creating the opportunity of employment through our Employment Solutions team, ensuring </w:t>
      </w:r>
      <w:r w:rsidR="00855054">
        <w:rPr>
          <w:rFonts w:cs="Arial"/>
          <w:sz w:val="24"/>
          <w:szCs w:val="24"/>
        </w:rPr>
        <w:t>customers</w:t>
      </w:r>
      <w:r w:rsidRPr="00516337">
        <w:rPr>
          <w:rFonts w:cs="Arial"/>
          <w:sz w:val="24"/>
          <w:szCs w:val="24"/>
        </w:rPr>
        <w:t xml:space="preserve"> are placed in affordable properties</w:t>
      </w:r>
      <w:r w:rsidR="00A64C79">
        <w:rPr>
          <w:rFonts w:cs="Arial"/>
          <w:sz w:val="24"/>
          <w:szCs w:val="24"/>
        </w:rPr>
        <w:t>.</w:t>
      </w:r>
      <w:r w:rsidRPr="00516337">
        <w:rPr>
          <w:rFonts w:cs="Arial"/>
          <w:sz w:val="24"/>
          <w:szCs w:val="24"/>
        </w:rPr>
        <w:t xml:space="preserve"> </w:t>
      </w:r>
    </w:p>
    <w:p w14:paraId="7CCB16B4" w14:textId="77777777" w:rsidR="00F37EC7" w:rsidRDefault="00FA2AE1" w:rsidP="0081789E">
      <w:pPr>
        <w:rPr>
          <w:rFonts w:cs="Arial"/>
          <w:sz w:val="24"/>
          <w:szCs w:val="24"/>
        </w:rPr>
      </w:pPr>
      <w:r>
        <w:rPr>
          <w:rFonts w:cs="Arial"/>
          <w:sz w:val="24"/>
          <w:szCs w:val="24"/>
        </w:rPr>
        <w:t>The service provision delivers a joined up approach that looks to communicate effectively and coherently with customers</w:t>
      </w:r>
      <w:r w:rsidR="00F37EC7">
        <w:rPr>
          <w:rFonts w:cs="Arial"/>
          <w:sz w:val="24"/>
          <w:szCs w:val="24"/>
        </w:rPr>
        <w:t xml:space="preserve"> and third parties at all stages in order to ensure we su</w:t>
      </w:r>
      <w:r w:rsidR="00DB29C5">
        <w:rPr>
          <w:rFonts w:cs="Arial"/>
          <w:sz w:val="24"/>
          <w:szCs w:val="24"/>
        </w:rPr>
        <w:t xml:space="preserve">pport our customers and provide </w:t>
      </w:r>
      <w:r w:rsidR="00F37EC7">
        <w:rPr>
          <w:rFonts w:cs="Arial"/>
          <w:sz w:val="24"/>
          <w:szCs w:val="24"/>
        </w:rPr>
        <w:t>added value to them.</w:t>
      </w:r>
    </w:p>
    <w:p w14:paraId="1632E0AB" w14:textId="77777777" w:rsidR="0081789E" w:rsidRPr="00516337" w:rsidRDefault="00B73DE6" w:rsidP="0081789E">
      <w:pPr>
        <w:rPr>
          <w:rFonts w:cs="Arial"/>
          <w:sz w:val="24"/>
          <w:szCs w:val="24"/>
        </w:rPr>
      </w:pPr>
      <w:r>
        <w:rPr>
          <w:rFonts w:cs="Arial"/>
          <w:sz w:val="24"/>
          <w:szCs w:val="24"/>
        </w:rPr>
        <w:t>The Income and Financial inclusion team</w:t>
      </w:r>
      <w:r w:rsidR="0081789E" w:rsidRPr="00516337">
        <w:rPr>
          <w:rFonts w:cs="Arial"/>
          <w:sz w:val="24"/>
          <w:szCs w:val="24"/>
        </w:rPr>
        <w:t xml:space="preserve"> aim to:</w:t>
      </w:r>
    </w:p>
    <w:p w14:paraId="38E1BB8A" w14:textId="77777777" w:rsidR="0081789E" w:rsidRPr="00534DA4"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Deliver an efficient, effective and consistent approach to income management and debt recovery</w:t>
      </w:r>
    </w:p>
    <w:p w14:paraId="46E4788C" w14:textId="77777777" w:rsidR="0081789E" w:rsidRPr="00534DA4"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Adopt a ‘firm but fair’ approach that reflects a commitment to creating sustainable tenancies which balances prevention, support and recovery</w:t>
      </w:r>
    </w:p>
    <w:p w14:paraId="45F15D6A" w14:textId="77777777" w:rsidR="0081789E" w:rsidRPr="00534DA4"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 xml:space="preserve">Ensure customers have access to support in order to maximise their income, receive welfare benefits advice and referrals to other appropriate partners. </w:t>
      </w:r>
    </w:p>
    <w:p w14:paraId="57997B15" w14:textId="77777777" w:rsidR="0081789E" w:rsidRPr="00534DA4"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Be respectful, inclusive and clear in our communications with customers</w:t>
      </w:r>
    </w:p>
    <w:p w14:paraId="3613AAB9" w14:textId="77777777" w:rsidR="0081789E" w:rsidRPr="00534DA4"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Provide an accessible and accountable income management service provision</w:t>
      </w:r>
    </w:p>
    <w:p w14:paraId="2B8949BC" w14:textId="77777777" w:rsidR="0081789E" w:rsidRPr="00534DA4"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Ensure a value for money approach is embedded</w:t>
      </w:r>
    </w:p>
    <w:p w14:paraId="4CDE728F" w14:textId="77777777" w:rsidR="0081789E" w:rsidRDefault="0081789E" w:rsidP="0081789E">
      <w:pPr>
        <w:pStyle w:val="ListParagraph"/>
        <w:numPr>
          <w:ilvl w:val="0"/>
          <w:numId w:val="2"/>
        </w:numPr>
        <w:autoSpaceDE w:val="0"/>
        <w:autoSpaceDN w:val="0"/>
        <w:adjustRightInd w:val="0"/>
        <w:spacing w:after="0" w:line="240" w:lineRule="auto"/>
        <w:rPr>
          <w:rFonts w:cs="Arial"/>
          <w:sz w:val="24"/>
          <w:szCs w:val="24"/>
        </w:rPr>
      </w:pPr>
      <w:r w:rsidRPr="00534DA4">
        <w:rPr>
          <w:rFonts w:cs="Arial"/>
          <w:sz w:val="24"/>
          <w:szCs w:val="24"/>
        </w:rPr>
        <w:t xml:space="preserve">Ensure staff are aware of the </w:t>
      </w:r>
      <w:r w:rsidR="00855054">
        <w:rPr>
          <w:rFonts w:cs="Arial"/>
          <w:sz w:val="24"/>
          <w:szCs w:val="24"/>
        </w:rPr>
        <w:t>framework</w:t>
      </w:r>
      <w:r w:rsidRPr="00534DA4">
        <w:rPr>
          <w:rFonts w:cs="Arial"/>
          <w:sz w:val="24"/>
          <w:szCs w:val="24"/>
        </w:rPr>
        <w:t xml:space="preserve"> and understand its aims </w:t>
      </w:r>
    </w:p>
    <w:p w14:paraId="0CDDB9CF" w14:textId="77777777" w:rsidR="00F37EC7" w:rsidRPr="00534DA4" w:rsidRDefault="00F37EC7" w:rsidP="0081789E">
      <w:pPr>
        <w:pStyle w:val="ListParagraph"/>
        <w:numPr>
          <w:ilvl w:val="0"/>
          <w:numId w:val="2"/>
        </w:numPr>
        <w:autoSpaceDE w:val="0"/>
        <w:autoSpaceDN w:val="0"/>
        <w:adjustRightInd w:val="0"/>
        <w:spacing w:after="0" w:line="240" w:lineRule="auto"/>
        <w:rPr>
          <w:rFonts w:cs="Arial"/>
          <w:sz w:val="24"/>
          <w:szCs w:val="24"/>
        </w:rPr>
      </w:pPr>
      <w:r>
        <w:rPr>
          <w:rFonts w:cs="Arial"/>
          <w:sz w:val="24"/>
          <w:szCs w:val="24"/>
        </w:rPr>
        <w:t xml:space="preserve">Offer a strong tenancy support and financial inclusion service that looks to understand what the barriers are for customers and households to help directly and signpost appropriately for further and specialist support. </w:t>
      </w:r>
    </w:p>
    <w:p w14:paraId="312DF638" w14:textId="77777777" w:rsidR="0081789E" w:rsidRPr="00534DA4" w:rsidRDefault="0081789E" w:rsidP="0081789E">
      <w:pPr>
        <w:rPr>
          <w:rFonts w:cs="Arial"/>
          <w:b/>
          <w:sz w:val="24"/>
          <w:szCs w:val="24"/>
        </w:rPr>
      </w:pPr>
    </w:p>
    <w:p w14:paraId="4B4B88C7" w14:textId="77777777" w:rsidR="0081789E" w:rsidRDefault="0081789E" w:rsidP="0081789E">
      <w:pPr>
        <w:rPr>
          <w:rFonts w:cs="Arial"/>
          <w:sz w:val="24"/>
          <w:szCs w:val="24"/>
        </w:rPr>
      </w:pPr>
      <w:r w:rsidRPr="00534DA4">
        <w:rPr>
          <w:rFonts w:cs="Arial"/>
          <w:b/>
          <w:sz w:val="24"/>
          <w:szCs w:val="24"/>
        </w:rPr>
        <w:t xml:space="preserve">3.0 Context </w:t>
      </w:r>
    </w:p>
    <w:p w14:paraId="2BCB0A3E" w14:textId="77777777" w:rsidR="0081789E" w:rsidRPr="00516337" w:rsidRDefault="0081789E" w:rsidP="0081789E">
      <w:pPr>
        <w:rPr>
          <w:rFonts w:cs="Arial"/>
          <w:sz w:val="24"/>
          <w:szCs w:val="24"/>
        </w:rPr>
      </w:pPr>
      <w:r>
        <w:rPr>
          <w:rFonts w:cs="Arial"/>
          <w:sz w:val="24"/>
          <w:szCs w:val="24"/>
        </w:rPr>
        <w:t xml:space="preserve">The collection of all income due under the Housing Revenue Account function is imperative to enable the delivery of all aspects of housing management and support wider corporate </w:t>
      </w:r>
      <w:r w:rsidRPr="00516337">
        <w:rPr>
          <w:rFonts w:cs="Arial"/>
          <w:sz w:val="24"/>
          <w:szCs w:val="24"/>
        </w:rPr>
        <w:t xml:space="preserve">aims and objectives. </w:t>
      </w:r>
    </w:p>
    <w:p w14:paraId="2754BF19" w14:textId="77777777" w:rsidR="0081789E" w:rsidRDefault="0081789E" w:rsidP="0081789E">
      <w:pPr>
        <w:rPr>
          <w:rFonts w:cs="Arial"/>
          <w:sz w:val="24"/>
          <w:szCs w:val="24"/>
        </w:rPr>
      </w:pPr>
      <w:r>
        <w:rPr>
          <w:rFonts w:cs="Arial"/>
          <w:sz w:val="24"/>
          <w:szCs w:val="24"/>
        </w:rPr>
        <w:t>All</w:t>
      </w:r>
      <w:r w:rsidRPr="00516337">
        <w:rPr>
          <w:rFonts w:cs="Arial"/>
          <w:sz w:val="24"/>
          <w:szCs w:val="24"/>
        </w:rPr>
        <w:t xml:space="preserve"> </w:t>
      </w:r>
      <w:r>
        <w:rPr>
          <w:rFonts w:cs="Arial"/>
          <w:sz w:val="24"/>
          <w:szCs w:val="24"/>
        </w:rPr>
        <w:t xml:space="preserve">the </w:t>
      </w:r>
      <w:r w:rsidRPr="00516337">
        <w:rPr>
          <w:rFonts w:cs="Arial"/>
          <w:sz w:val="24"/>
          <w:szCs w:val="24"/>
        </w:rPr>
        <w:t xml:space="preserve">rent and service charge income collected from all general needs properties </w:t>
      </w:r>
      <w:r>
        <w:rPr>
          <w:rFonts w:cs="Arial"/>
          <w:sz w:val="24"/>
          <w:szCs w:val="24"/>
        </w:rPr>
        <w:t>is reinvested within the housing m</w:t>
      </w:r>
      <w:r w:rsidRPr="00516337">
        <w:rPr>
          <w:rFonts w:cs="Arial"/>
          <w:sz w:val="24"/>
          <w:szCs w:val="24"/>
        </w:rPr>
        <w:t xml:space="preserve">anagement function of the council and covers the costs of the </w:t>
      </w:r>
      <w:r>
        <w:rPr>
          <w:rFonts w:cs="Arial"/>
          <w:sz w:val="24"/>
          <w:szCs w:val="24"/>
        </w:rPr>
        <w:t>management</w:t>
      </w:r>
      <w:r w:rsidRPr="00516337">
        <w:rPr>
          <w:rFonts w:cs="Arial"/>
          <w:sz w:val="24"/>
          <w:szCs w:val="24"/>
        </w:rPr>
        <w:t>, planned maintenance and responsive repairs etc</w:t>
      </w:r>
      <w:r>
        <w:rPr>
          <w:rFonts w:cs="Arial"/>
          <w:sz w:val="24"/>
          <w:szCs w:val="24"/>
        </w:rPr>
        <w:t>.</w:t>
      </w:r>
      <w:r w:rsidRPr="00516337">
        <w:rPr>
          <w:rFonts w:cs="Arial"/>
          <w:sz w:val="24"/>
          <w:szCs w:val="24"/>
        </w:rPr>
        <w:t xml:space="preserve"> as well as supporting wider corporate aims such as house building programmes. </w:t>
      </w:r>
      <w:r w:rsidRPr="00E35216">
        <w:rPr>
          <w:rFonts w:cs="Arial"/>
          <w:color w:val="FF0000"/>
          <w:sz w:val="24"/>
          <w:szCs w:val="24"/>
        </w:rPr>
        <w:t xml:space="preserve"> </w:t>
      </w:r>
    </w:p>
    <w:p w14:paraId="7933DC00" w14:textId="77777777" w:rsidR="00F37EC7" w:rsidRDefault="0081789E" w:rsidP="00F37EC7">
      <w:pPr>
        <w:rPr>
          <w:rFonts w:cs="Arial"/>
          <w:sz w:val="24"/>
          <w:szCs w:val="24"/>
        </w:rPr>
      </w:pPr>
      <w:r w:rsidRPr="00534DA4">
        <w:rPr>
          <w:rFonts w:cs="Arial"/>
          <w:sz w:val="24"/>
          <w:szCs w:val="24"/>
        </w:rPr>
        <w:t>The introduction of Welfare Reform, particularly Universal Credit,</w:t>
      </w:r>
      <w:r>
        <w:rPr>
          <w:rFonts w:cs="Arial"/>
          <w:sz w:val="24"/>
          <w:szCs w:val="24"/>
        </w:rPr>
        <w:t xml:space="preserve"> the</w:t>
      </w:r>
      <w:r w:rsidRPr="00534DA4">
        <w:rPr>
          <w:rFonts w:cs="Arial"/>
          <w:sz w:val="24"/>
          <w:szCs w:val="24"/>
        </w:rPr>
        <w:t xml:space="preserve"> </w:t>
      </w:r>
      <w:r>
        <w:rPr>
          <w:rFonts w:cs="Arial"/>
          <w:sz w:val="24"/>
          <w:szCs w:val="24"/>
        </w:rPr>
        <w:t xml:space="preserve">under-occupation </w:t>
      </w:r>
      <w:r w:rsidR="007A7AEF">
        <w:rPr>
          <w:rFonts w:cs="Arial"/>
          <w:sz w:val="24"/>
          <w:szCs w:val="24"/>
        </w:rPr>
        <w:t>charge</w:t>
      </w:r>
      <w:r>
        <w:rPr>
          <w:rFonts w:cs="Arial"/>
          <w:sz w:val="24"/>
          <w:szCs w:val="24"/>
        </w:rPr>
        <w:t xml:space="preserve"> (commonly known as the bedroom tax) and the benefit cap</w:t>
      </w:r>
      <w:r w:rsidRPr="00534DA4">
        <w:rPr>
          <w:rFonts w:cs="Arial"/>
          <w:sz w:val="24"/>
          <w:szCs w:val="24"/>
        </w:rPr>
        <w:t xml:space="preserve"> has meant collecting income due is b</w:t>
      </w:r>
      <w:r>
        <w:rPr>
          <w:rFonts w:cs="Arial"/>
          <w:sz w:val="24"/>
          <w:szCs w:val="24"/>
        </w:rPr>
        <w:t xml:space="preserve">ecoming increasingly difficult. </w:t>
      </w:r>
    </w:p>
    <w:p w14:paraId="558BD57F" w14:textId="77777777" w:rsidR="00F37EC7" w:rsidRDefault="00F37EC7" w:rsidP="00F37EC7">
      <w:pPr>
        <w:rPr>
          <w:rFonts w:cs="Arial"/>
          <w:sz w:val="24"/>
          <w:szCs w:val="24"/>
        </w:rPr>
      </w:pPr>
      <w:r>
        <w:rPr>
          <w:rFonts w:cs="Arial"/>
          <w:sz w:val="24"/>
          <w:szCs w:val="24"/>
        </w:rPr>
        <w:t xml:space="preserve">This </w:t>
      </w:r>
      <w:r w:rsidR="00855054">
        <w:rPr>
          <w:rFonts w:cs="Arial"/>
          <w:sz w:val="24"/>
          <w:szCs w:val="24"/>
        </w:rPr>
        <w:t>framework</w:t>
      </w:r>
      <w:r>
        <w:rPr>
          <w:rFonts w:cs="Arial"/>
          <w:sz w:val="24"/>
          <w:szCs w:val="24"/>
        </w:rPr>
        <w:t xml:space="preserve"> aims to provide an overview of the approach to collection and support available for customers experiencing financial difficulty in order to ensure</w:t>
      </w:r>
      <w:r w:rsidR="00B73DE6">
        <w:rPr>
          <w:rFonts w:cs="Arial"/>
          <w:sz w:val="24"/>
          <w:szCs w:val="24"/>
        </w:rPr>
        <w:t xml:space="preserve"> tenancies are sustained.</w:t>
      </w:r>
    </w:p>
    <w:p w14:paraId="708A5FBF" w14:textId="77777777" w:rsidR="0081789E" w:rsidRPr="00534DA4" w:rsidRDefault="0081789E" w:rsidP="0081789E">
      <w:pPr>
        <w:rPr>
          <w:rFonts w:cs="Arial"/>
          <w:sz w:val="24"/>
          <w:szCs w:val="24"/>
        </w:rPr>
      </w:pPr>
      <w:r w:rsidRPr="00534DA4">
        <w:rPr>
          <w:rFonts w:cs="Arial"/>
          <w:b/>
          <w:sz w:val="24"/>
          <w:szCs w:val="24"/>
        </w:rPr>
        <w:t xml:space="preserve">4.0 </w:t>
      </w:r>
      <w:r w:rsidR="00855054">
        <w:rPr>
          <w:rFonts w:cs="Arial"/>
          <w:b/>
          <w:sz w:val="24"/>
          <w:szCs w:val="24"/>
        </w:rPr>
        <w:t>Framework</w:t>
      </w:r>
      <w:r w:rsidRPr="00534DA4">
        <w:rPr>
          <w:rFonts w:cs="Arial"/>
          <w:b/>
          <w:sz w:val="24"/>
          <w:szCs w:val="24"/>
        </w:rPr>
        <w:t xml:space="preserve"> </w:t>
      </w:r>
    </w:p>
    <w:p w14:paraId="078810D6" w14:textId="77777777" w:rsidR="0081789E" w:rsidRPr="00B041FC" w:rsidRDefault="0081789E" w:rsidP="0081789E">
      <w:pPr>
        <w:spacing w:after="0"/>
        <w:rPr>
          <w:b/>
        </w:rPr>
      </w:pPr>
      <w:r w:rsidRPr="00B041FC">
        <w:rPr>
          <w:b/>
        </w:rPr>
        <w:t>4.1 Approach to income management and support</w:t>
      </w:r>
    </w:p>
    <w:p w14:paraId="09FA8B55" w14:textId="77777777" w:rsidR="0081789E" w:rsidRPr="00534DA4" w:rsidRDefault="0081789E" w:rsidP="0081789E">
      <w:pPr>
        <w:spacing w:after="0"/>
        <w:rPr>
          <w:b/>
          <w:sz w:val="24"/>
          <w:szCs w:val="24"/>
        </w:rPr>
      </w:pPr>
    </w:p>
    <w:p w14:paraId="6BBFE816" w14:textId="77777777" w:rsidR="0081789E" w:rsidRPr="00534DA4" w:rsidRDefault="00B73DE6" w:rsidP="0081789E">
      <w:pPr>
        <w:spacing w:after="0"/>
        <w:rPr>
          <w:rFonts w:cs="Arial"/>
          <w:color w:val="000000"/>
          <w:sz w:val="24"/>
          <w:szCs w:val="24"/>
        </w:rPr>
      </w:pPr>
      <w:r>
        <w:rPr>
          <w:rFonts w:cs="Arial"/>
          <w:color w:val="000000"/>
          <w:sz w:val="24"/>
          <w:szCs w:val="24"/>
        </w:rPr>
        <w:lastRenderedPageBreak/>
        <w:t>The Council</w:t>
      </w:r>
      <w:r w:rsidR="0081789E" w:rsidRPr="00534DA4">
        <w:rPr>
          <w:rFonts w:cs="Arial"/>
          <w:color w:val="000000"/>
          <w:sz w:val="24"/>
          <w:szCs w:val="24"/>
        </w:rPr>
        <w:t xml:space="preserve"> aim to increase the ability of customers to successfully manage their income and debt in a sustainable and consistent way. Rent arrears action will be based on staged processes, up to and including repossession (also known as eviction). </w:t>
      </w:r>
      <w:r w:rsidR="004B1B16">
        <w:rPr>
          <w:rFonts w:cs="Arial"/>
          <w:color w:val="000000"/>
          <w:sz w:val="24"/>
          <w:szCs w:val="24"/>
        </w:rPr>
        <w:t xml:space="preserve">The staged process can be found in the appendices; alongside the process we also have a </w:t>
      </w:r>
      <w:r w:rsidR="004B1B16" w:rsidRPr="00AB0180">
        <w:rPr>
          <w:rFonts w:cs="Arial"/>
          <w:color w:val="000000"/>
          <w:sz w:val="24"/>
          <w:szCs w:val="24"/>
        </w:rPr>
        <w:t>minimum</w:t>
      </w:r>
      <w:r w:rsidR="004B1B16">
        <w:rPr>
          <w:rFonts w:cs="Arial"/>
          <w:color w:val="000000"/>
          <w:sz w:val="24"/>
          <w:szCs w:val="24"/>
        </w:rPr>
        <w:t xml:space="preserve"> of 2 tenancy support referrals prior to possession. The staged process and tenancy support referrals aim to </w:t>
      </w:r>
      <w:r w:rsidR="00AB0180">
        <w:rPr>
          <w:rFonts w:cs="Arial"/>
          <w:color w:val="000000"/>
          <w:sz w:val="24"/>
          <w:szCs w:val="24"/>
        </w:rPr>
        <w:t>increase collection</w:t>
      </w:r>
      <w:r w:rsidR="004B1B16">
        <w:rPr>
          <w:rFonts w:cs="Arial"/>
          <w:color w:val="000000"/>
          <w:sz w:val="24"/>
          <w:szCs w:val="24"/>
        </w:rPr>
        <w:t xml:space="preserve"> and keep evictions to an absolute minimum. </w:t>
      </w:r>
    </w:p>
    <w:p w14:paraId="3C377447" w14:textId="77777777" w:rsidR="0081789E" w:rsidRPr="00534DA4" w:rsidRDefault="0081789E" w:rsidP="0081789E">
      <w:pPr>
        <w:spacing w:after="0"/>
        <w:rPr>
          <w:rFonts w:cs="Arial"/>
          <w:color w:val="000000"/>
          <w:sz w:val="24"/>
          <w:szCs w:val="24"/>
        </w:rPr>
      </w:pPr>
    </w:p>
    <w:p w14:paraId="36748B01" w14:textId="77777777" w:rsidR="0081789E" w:rsidRDefault="00B73DE6" w:rsidP="0081789E">
      <w:pPr>
        <w:autoSpaceDE w:val="0"/>
        <w:autoSpaceDN w:val="0"/>
        <w:adjustRightInd w:val="0"/>
        <w:spacing w:after="0" w:line="240" w:lineRule="auto"/>
        <w:rPr>
          <w:rFonts w:cs="Arial"/>
          <w:color w:val="000000"/>
          <w:sz w:val="24"/>
          <w:szCs w:val="24"/>
        </w:rPr>
      </w:pPr>
      <w:r>
        <w:rPr>
          <w:rFonts w:cs="Arial"/>
          <w:color w:val="000000"/>
          <w:sz w:val="24"/>
          <w:szCs w:val="24"/>
        </w:rPr>
        <w:t>The Council</w:t>
      </w:r>
      <w:r w:rsidR="0081789E" w:rsidRPr="00534DA4">
        <w:rPr>
          <w:rFonts w:cs="Arial"/>
          <w:color w:val="000000"/>
          <w:sz w:val="24"/>
          <w:szCs w:val="24"/>
        </w:rPr>
        <w:t xml:space="preserve"> will ensure that any customer in arrears is aware of their debt at an early stage and given an opportunity to come to an arrangement to clear the arrears. The consequences of not reaching an agreement and</w:t>
      </w:r>
      <w:r w:rsidR="0081789E">
        <w:rPr>
          <w:rFonts w:cs="Arial"/>
          <w:color w:val="000000"/>
          <w:sz w:val="24"/>
          <w:szCs w:val="24"/>
        </w:rPr>
        <w:t>/or not</w:t>
      </w:r>
      <w:r w:rsidR="0081789E" w:rsidRPr="00534DA4">
        <w:rPr>
          <w:rFonts w:cs="Arial"/>
          <w:color w:val="000000"/>
          <w:sz w:val="24"/>
          <w:szCs w:val="24"/>
        </w:rPr>
        <w:t xml:space="preserve"> maintaining it will be carefully explained. </w:t>
      </w:r>
      <w:r>
        <w:rPr>
          <w:rFonts w:cs="Arial"/>
          <w:color w:val="000000"/>
          <w:sz w:val="24"/>
          <w:szCs w:val="24"/>
        </w:rPr>
        <w:t>Alongside this support will be offered to tenants with vulnerabilities so they can maintain a successful tenancy.</w:t>
      </w:r>
    </w:p>
    <w:p w14:paraId="30057C95" w14:textId="77777777" w:rsidR="004B1B16" w:rsidRDefault="004B1B16" w:rsidP="0081789E">
      <w:pPr>
        <w:autoSpaceDE w:val="0"/>
        <w:autoSpaceDN w:val="0"/>
        <w:adjustRightInd w:val="0"/>
        <w:spacing w:after="0" w:line="240" w:lineRule="auto"/>
        <w:rPr>
          <w:rFonts w:cs="Arial"/>
          <w:color w:val="000000"/>
          <w:sz w:val="24"/>
          <w:szCs w:val="24"/>
        </w:rPr>
      </w:pPr>
    </w:p>
    <w:p w14:paraId="5D892416" w14:textId="77777777" w:rsidR="004B1B16" w:rsidRPr="004B1B16" w:rsidRDefault="004B1B16" w:rsidP="0081789E">
      <w:pPr>
        <w:autoSpaceDE w:val="0"/>
        <w:autoSpaceDN w:val="0"/>
        <w:adjustRightInd w:val="0"/>
        <w:spacing w:after="0" w:line="240" w:lineRule="auto"/>
        <w:rPr>
          <w:rFonts w:cs="Arial"/>
          <w:i/>
          <w:color w:val="000000"/>
          <w:sz w:val="24"/>
          <w:szCs w:val="24"/>
          <w:u w:val="single"/>
        </w:rPr>
      </w:pPr>
      <w:r w:rsidRPr="004B1B16">
        <w:rPr>
          <w:rFonts w:cs="Arial"/>
          <w:i/>
          <w:color w:val="000000"/>
          <w:sz w:val="24"/>
          <w:szCs w:val="24"/>
          <w:u w:val="single"/>
        </w:rPr>
        <w:t>Pre-Tenancy</w:t>
      </w:r>
    </w:p>
    <w:p w14:paraId="713A5687" w14:textId="77777777" w:rsidR="0081789E" w:rsidRPr="00534DA4" w:rsidRDefault="0081789E" w:rsidP="0081789E">
      <w:pPr>
        <w:spacing w:after="0"/>
        <w:rPr>
          <w:sz w:val="24"/>
          <w:szCs w:val="24"/>
        </w:rPr>
      </w:pPr>
    </w:p>
    <w:p w14:paraId="66166084" w14:textId="77777777" w:rsidR="0081789E" w:rsidRPr="00534DA4" w:rsidRDefault="0081789E" w:rsidP="0081789E">
      <w:pPr>
        <w:spacing w:after="0"/>
        <w:rPr>
          <w:sz w:val="24"/>
          <w:szCs w:val="24"/>
        </w:rPr>
      </w:pPr>
      <w:r w:rsidRPr="00534DA4">
        <w:rPr>
          <w:sz w:val="24"/>
          <w:szCs w:val="24"/>
        </w:rPr>
        <w:t>Prior to allocation there will be an affordability che</w:t>
      </w:r>
      <w:r w:rsidR="00B86AA4">
        <w:rPr>
          <w:sz w:val="24"/>
          <w:szCs w:val="24"/>
        </w:rPr>
        <w:t xml:space="preserve">ck, advice on maximising income, </w:t>
      </w:r>
      <w:r w:rsidRPr="00534DA4">
        <w:rPr>
          <w:sz w:val="24"/>
          <w:szCs w:val="24"/>
        </w:rPr>
        <w:t>becoming financially resilient and careful consideration to any vulnerabilities and additional support needs to ensure the tenancy is sustained.</w:t>
      </w:r>
    </w:p>
    <w:p w14:paraId="0381A251" w14:textId="77777777" w:rsidR="0081789E" w:rsidRPr="00534DA4" w:rsidRDefault="0081789E" w:rsidP="0081789E">
      <w:pPr>
        <w:spacing w:after="0"/>
        <w:rPr>
          <w:sz w:val="24"/>
          <w:szCs w:val="24"/>
        </w:rPr>
      </w:pPr>
      <w:r w:rsidRPr="00534DA4">
        <w:rPr>
          <w:sz w:val="24"/>
          <w:szCs w:val="24"/>
        </w:rPr>
        <w:t>For all new customers at the point of sign up, we will:</w:t>
      </w:r>
    </w:p>
    <w:p w14:paraId="1F3CA24B" w14:textId="77777777" w:rsidR="0081789E" w:rsidRPr="00534DA4" w:rsidRDefault="0081789E" w:rsidP="0081789E">
      <w:pPr>
        <w:pStyle w:val="ListParagraph"/>
        <w:numPr>
          <w:ilvl w:val="0"/>
          <w:numId w:val="3"/>
        </w:numPr>
        <w:spacing w:after="0" w:line="259" w:lineRule="auto"/>
        <w:rPr>
          <w:sz w:val="24"/>
          <w:szCs w:val="24"/>
        </w:rPr>
      </w:pPr>
      <w:r w:rsidRPr="00534DA4">
        <w:rPr>
          <w:rFonts w:cs="Arial"/>
          <w:sz w:val="24"/>
          <w:szCs w:val="24"/>
        </w:rPr>
        <w:t xml:space="preserve">Collect an advance payment of their </w:t>
      </w:r>
      <w:r>
        <w:rPr>
          <w:rFonts w:cs="Arial"/>
          <w:sz w:val="24"/>
          <w:szCs w:val="24"/>
        </w:rPr>
        <w:t>rent</w:t>
      </w:r>
      <w:r w:rsidRPr="00534DA4">
        <w:rPr>
          <w:rFonts w:cs="Arial"/>
          <w:sz w:val="24"/>
          <w:szCs w:val="24"/>
        </w:rPr>
        <w:t xml:space="preserve"> (1 week as a minimum) </w:t>
      </w:r>
    </w:p>
    <w:p w14:paraId="742AD8CE" w14:textId="77777777" w:rsidR="0081789E" w:rsidRPr="00534DA4" w:rsidRDefault="0081789E" w:rsidP="0081789E">
      <w:pPr>
        <w:pStyle w:val="ListParagraph"/>
        <w:numPr>
          <w:ilvl w:val="0"/>
          <w:numId w:val="3"/>
        </w:numPr>
        <w:spacing w:after="0" w:line="259" w:lineRule="auto"/>
        <w:rPr>
          <w:sz w:val="24"/>
          <w:szCs w:val="24"/>
        </w:rPr>
      </w:pPr>
      <w:r w:rsidRPr="00534DA4">
        <w:rPr>
          <w:rFonts w:cs="Arial"/>
          <w:sz w:val="24"/>
          <w:szCs w:val="24"/>
        </w:rPr>
        <w:t xml:space="preserve">Reinforce the terms of the tenancy, the importance of regular payments and consequences for non-adherence </w:t>
      </w:r>
    </w:p>
    <w:p w14:paraId="2ACC5491" w14:textId="77777777" w:rsidR="0081789E" w:rsidRPr="00A64C79" w:rsidRDefault="0081789E" w:rsidP="0081789E">
      <w:pPr>
        <w:pStyle w:val="ListParagraph"/>
        <w:numPr>
          <w:ilvl w:val="0"/>
          <w:numId w:val="3"/>
        </w:numPr>
        <w:spacing w:after="0" w:line="259" w:lineRule="auto"/>
        <w:rPr>
          <w:sz w:val="24"/>
          <w:szCs w:val="24"/>
        </w:rPr>
      </w:pPr>
      <w:r w:rsidRPr="00534DA4">
        <w:rPr>
          <w:rFonts w:cs="Arial"/>
          <w:sz w:val="24"/>
          <w:szCs w:val="24"/>
        </w:rPr>
        <w:t>Provide advice, assistance and support in claiming Housing Benefit, Council Tax Support and Universal Credit</w:t>
      </w:r>
    </w:p>
    <w:p w14:paraId="7BD510B8" w14:textId="77777777" w:rsidR="00A64C79" w:rsidRPr="00534DA4" w:rsidRDefault="00A64C79" w:rsidP="0081789E">
      <w:pPr>
        <w:pStyle w:val="ListParagraph"/>
        <w:numPr>
          <w:ilvl w:val="0"/>
          <w:numId w:val="3"/>
        </w:numPr>
        <w:spacing w:after="0" w:line="259" w:lineRule="auto"/>
        <w:rPr>
          <w:sz w:val="24"/>
          <w:szCs w:val="24"/>
        </w:rPr>
      </w:pPr>
      <w:r>
        <w:rPr>
          <w:rFonts w:cs="Arial"/>
          <w:sz w:val="24"/>
          <w:szCs w:val="24"/>
        </w:rPr>
        <w:t>Refer to support agencies as requi</w:t>
      </w:r>
      <w:r w:rsidR="00B73DE6">
        <w:rPr>
          <w:rFonts w:cs="Arial"/>
          <w:sz w:val="24"/>
          <w:szCs w:val="24"/>
        </w:rPr>
        <w:t>r</w:t>
      </w:r>
      <w:r>
        <w:rPr>
          <w:rFonts w:cs="Arial"/>
          <w:sz w:val="24"/>
          <w:szCs w:val="24"/>
        </w:rPr>
        <w:t>ed</w:t>
      </w:r>
    </w:p>
    <w:p w14:paraId="37EF5F13" w14:textId="77777777" w:rsidR="0081789E" w:rsidRPr="00221E96" w:rsidRDefault="0081789E" w:rsidP="0081789E">
      <w:pPr>
        <w:pStyle w:val="ListParagraph"/>
        <w:numPr>
          <w:ilvl w:val="0"/>
          <w:numId w:val="3"/>
        </w:numPr>
        <w:spacing w:after="0" w:line="259" w:lineRule="auto"/>
        <w:rPr>
          <w:sz w:val="24"/>
          <w:szCs w:val="24"/>
        </w:rPr>
      </w:pPr>
      <w:r w:rsidRPr="00534DA4">
        <w:rPr>
          <w:rFonts w:cs="Arial"/>
          <w:sz w:val="24"/>
          <w:szCs w:val="24"/>
        </w:rPr>
        <w:t>Reiterate the need to engage and inform us of any changes in their circumstances relevant to their tenancy</w:t>
      </w:r>
    </w:p>
    <w:p w14:paraId="751F3C08" w14:textId="77777777" w:rsidR="0081789E" w:rsidRPr="00B961E7" w:rsidRDefault="0081789E" w:rsidP="0081789E">
      <w:pPr>
        <w:pStyle w:val="ListParagraph"/>
        <w:numPr>
          <w:ilvl w:val="0"/>
          <w:numId w:val="3"/>
        </w:numPr>
        <w:spacing w:after="0" w:line="259" w:lineRule="auto"/>
        <w:rPr>
          <w:sz w:val="24"/>
          <w:szCs w:val="24"/>
        </w:rPr>
      </w:pPr>
      <w:r w:rsidRPr="00B961E7">
        <w:rPr>
          <w:rFonts w:cs="Arial"/>
          <w:sz w:val="24"/>
          <w:szCs w:val="24"/>
        </w:rPr>
        <w:t>Ask that they either set up a Direct Debit or Recurring Card Payment as the default payment methods. Where these options aren’t suitable or available then customers will be given a choice of other methods such as automated payment line, standing order, rent card, kiosk etc.</w:t>
      </w:r>
    </w:p>
    <w:p w14:paraId="4A4F00D5" w14:textId="77777777" w:rsidR="00A64C79" w:rsidRPr="002C3C28" w:rsidRDefault="0081789E" w:rsidP="00A64C79">
      <w:pPr>
        <w:pStyle w:val="ListParagraph"/>
        <w:numPr>
          <w:ilvl w:val="1"/>
          <w:numId w:val="3"/>
        </w:numPr>
        <w:spacing w:after="0" w:line="259" w:lineRule="auto"/>
        <w:rPr>
          <w:sz w:val="24"/>
          <w:szCs w:val="24"/>
        </w:rPr>
      </w:pPr>
      <w:r w:rsidRPr="00B961E7">
        <w:rPr>
          <w:rFonts w:cs="Arial"/>
          <w:sz w:val="24"/>
          <w:szCs w:val="24"/>
        </w:rPr>
        <w:t xml:space="preserve">In the event a customer has no banking facility they will be asked if they wish to be supported in setting up either a bank account or Credit Union account which can be done through the tenancy support team.  </w:t>
      </w:r>
    </w:p>
    <w:p w14:paraId="53DFC405" w14:textId="77777777" w:rsidR="0081789E" w:rsidRDefault="0081789E" w:rsidP="0081789E">
      <w:pPr>
        <w:spacing w:after="0" w:line="259" w:lineRule="auto"/>
        <w:rPr>
          <w:sz w:val="24"/>
          <w:szCs w:val="24"/>
        </w:rPr>
      </w:pPr>
    </w:p>
    <w:p w14:paraId="4A6FC916" w14:textId="77777777" w:rsidR="004B1B16" w:rsidRPr="004B1B16" w:rsidRDefault="004B1B16" w:rsidP="0081789E">
      <w:pPr>
        <w:pStyle w:val="Default"/>
        <w:rPr>
          <w:rFonts w:asciiTheme="minorHAnsi" w:hAnsiTheme="minorHAnsi"/>
          <w:i/>
          <w:color w:val="auto"/>
          <w:u w:val="single"/>
        </w:rPr>
      </w:pPr>
      <w:r w:rsidRPr="004B1B16">
        <w:rPr>
          <w:rFonts w:asciiTheme="minorHAnsi" w:hAnsiTheme="minorHAnsi"/>
          <w:i/>
          <w:color w:val="auto"/>
          <w:u w:val="single"/>
        </w:rPr>
        <w:t>Universal Credit</w:t>
      </w:r>
    </w:p>
    <w:p w14:paraId="3D821F98" w14:textId="77777777" w:rsidR="004B1B16" w:rsidRDefault="004B1B16" w:rsidP="0081789E">
      <w:pPr>
        <w:pStyle w:val="Default"/>
        <w:rPr>
          <w:rFonts w:asciiTheme="minorHAnsi" w:hAnsiTheme="minorHAnsi"/>
          <w:color w:val="auto"/>
        </w:rPr>
      </w:pPr>
    </w:p>
    <w:p w14:paraId="4402D273" w14:textId="77777777" w:rsidR="0081789E" w:rsidRPr="00B961E7" w:rsidRDefault="0081789E" w:rsidP="0081789E">
      <w:pPr>
        <w:pStyle w:val="Default"/>
        <w:rPr>
          <w:rFonts w:asciiTheme="minorHAnsi" w:hAnsiTheme="minorHAnsi"/>
          <w:color w:val="auto"/>
        </w:rPr>
      </w:pPr>
      <w:r w:rsidRPr="00B961E7">
        <w:rPr>
          <w:rFonts w:asciiTheme="minorHAnsi" w:hAnsiTheme="minorHAnsi"/>
          <w:color w:val="auto"/>
        </w:rPr>
        <w:t xml:space="preserve">The introduction of </w:t>
      </w:r>
      <w:r w:rsidR="00B73DE6">
        <w:rPr>
          <w:rFonts w:asciiTheme="minorHAnsi" w:hAnsiTheme="minorHAnsi"/>
          <w:color w:val="auto"/>
        </w:rPr>
        <w:t xml:space="preserve">the </w:t>
      </w:r>
      <w:r w:rsidRPr="00B961E7">
        <w:rPr>
          <w:rFonts w:asciiTheme="minorHAnsi" w:hAnsiTheme="minorHAnsi"/>
          <w:color w:val="auto"/>
        </w:rPr>
        <w:t>Welfare Reform Act</w:t>
      </w:r>
      <w:r w:rsidR="00F55A31">
        <w:rPr>
          <w:rFonts w:asciiTheme="minorHAnsi" w:hAnsiTheme="minorHAnsi"/>
          <w:color w:val="auto"/>
        </w:rPr>
        <w:t>s</w:t>
      </w:r>
      <w:r w:rsidRPr="00B961E7">
        <w:rPr>
          <w:rFonts w:asciiTheme="minorHAnsi" w:hAnsiTheme="minorHAnsi"/>
          <w:color w:val="auto"/>
        </w:rPr>
        <w:t xml:space="preserve">, in particular Universal Credit has meant the collection of income has become increasingly difficult and in order to mitigate this </w:t>
      </w:r>
      <w:r w:rsidR="00AB0180">
        <w:rPr>
          <w:rFonts w:asciiTheme="minorHAnsi" w:hAnsiTheme="minorHAnsi"/>
          <w:color w:val="auto"/>
        </w:rPr>
        <w:t>the Council</w:t>
      </w:r>
      <w:r w:rsidRPr="00B961E7">
        <w:rPr>
          <w:rFonts w:asciiTheme="minorHAnsi" w:hAnsiTheme="minorHAnsi"/>
          <w:color w:val="auto"/>
        </w:rPr>
        <w:t xml:space="preserve"> will develop and maintain relationships with a range of partners, including the DWP, ensuring due diligence where there is the need to share information or the need to assist a vulnerable customer and in instances where l</w:t>
      </w:r>
      <w:r w:rsidR="00AB0180">
        <w:rPr>
          <w:rFonts w:asciiTheme="minorHAnsi" w:hAnsiTheme="minorHAnsi"/>
          <w:color w:val="auto"/>
        </w:rPr>
        <w:t>egal action is being considered</w:t>
      </w:r>
      <w:r w:rsidRPr="00B961E7">
        <w:rPr>
          <w:rFonts w:asciiTheme="minorHAnsi" w:hAnsiTheme="minorHAnsi"/>
          <w:color w:val="auto"/>
        </w:rPr>
        <w:t>.</w:t>
      </w:r>
      <w:r w:rsidR="00AB0180">
        <w:rPr>
          <w:rFonts w:asciiTheme="minorHAnsi" w:hAnsiTheme="minorHAnsi"/>
          <w:color w:val="auto"/>
        </w:rPr>
        <w:t xml:space="preserve"> The Council regularly hold multi-agency meetings through the UC strategic group in order to ensure we comply and are able to fully support customers on Universal Credit. </w:t>
      </w:r>
    </w:p>
    <w:p w14:paraId="3B506383" w14:textId="77777777" w:rsidR="0081789E" w:rsidRPr="00B961E7" w:rsidRDefault="0081789E" w:rsidP="0081789E">
      <w:pPr>
        <w:pStyle w:val="Default"/>
        <w:rPr>
          <w:rFonts w:asciiTheme="minorHAnsi" w:hAnsiTheme="minorHAnsi"/>
          <w:color w:val="auto"/>
        </w:rPr>
      </w:pPr>
    </w:p>
    <w:p w14:paraId="16067B59" w14:textId="77777777" w:rsidR="007A7AEF" w:rsidRPr="000A03CC" w:rsidRDefault="0081789E" w:rsidP="0081789E">
      <w:pPr>
        <w:pStyle w:val="Default"/>
        <w:rPr>
          <w:rFonts w:asciiTheme="minorHAnsi" w:hAnsiTheme="minorHAnsi"/>
          <w:color w:val="auto"/>
        </w:rPr>
      </w:pPr>
      <w:r w:rsidRPr="00B961E7">
        <w:rPr>
          <w:rFonts w:asciiTheme="minorHAnsi" w:hAnsiTheme="minorHAnsi"/>
          <w:color w:val="auto"/>
        </w:rPr>
        <w:t xml:space="preserve">Where required, applications for </w:t>
      </w:r>
      <w:r w:rsidR="00855054">
        <w:rPr>
          <w:rFonts w:asciiTheme="minorHAnsi" w:hAnsiTheme="minorHAnsi"/>
          <w:color w:val="auto"/>
        </w:rPr>
        <w:t>customer’s</w:t>
      </w:r>
      <w:r w:rsidRPr="00B961E7">
        <w:rPr>
          <w:rFonts w:asciiTheme="minorHAnsi" w:hAnsiTheme="minorHAnsi"/>
          <w:color w:val="auto"/>
        </w:rPr>
        <w:t xml:space="preserve"> housing costs to be paid direct to </w:t>
      </w:r>
      <w:r w:rsidR="00AB0180">
        <w:rPr>
          <w:rFonts w:asciiTheme="minorHAnsi" w:hAnsiTheme="minorHAnsi"/>
          <w:color w:val="auto"/>
        </w:rPr>
        <w:t>the Council</w:t>
      </w:r>
      <w:r w:rsidRPr="00B961E7">
        <w:rPr>
          <w:rFonts w:asciiTheme="minorHAnsi" w:hAnsiTheme="minorHAnsi"/>
          <w:color w:val="auto"/>
        </w:rPr>
        <w:t xml:space="preserve"> will be made via the relevant channels, in cases of vulnerabilities and where other appropriate criteria are met. In the cases of applications due to rent arrears there will also be consideration made for payment of rent arrears via the ‘Third Party Deductions’ option available. </w:t>
      </w:r>
      <w:r w:rsidR="009A30E3">
        <w:rPr>
          <w:rFonts w:asciiTheme="minorHAnsi" w:hAnsiTheme="minorHAnsi"/>
          <w:color w:val="auto"/>
        </w:rPr>
        <w:t>As</w:t>
      </w:r>
      <w:r w:rsidRPr="000A03CC">
        <w:rPr>
          <w:rFonts w:asciiTheme="minorHAnsi" w:hAnsiTheme="minorHAnsi"/>
          <w:color w:val="auto"/>
        </w:rPr>
        <w:t xml:space="preserve"> part of pre-action court protocol</w:t>
      </w:r>
      <w:r w:rsidR="009A30E3">
        <w:rPr>
          <w:rFonts w:asciiTheme="minorHAnsi" w:hAnsiTheme="minorHAnsi"/>
          <w:color w:val="auto"/>
        </w:rPr>
        <w:t xml:space="preserve"> (appendix</w:t>
      </w:r>
      <w:r w:rsidR="00B73DE6">
        <w:rPr>
          <w:rFonts w:asciiTheme="minorHAnsi" w:hAnsiTheme="minorHAnsi"/>
          <w:color w:val="auto"/>
        </w:rPr>
        <w:t xml:space="preserve"> </w:t>
      </w:r>
      <w:r w:rsidR="009A30E3">
        <w:rPr>
          <w:rFonts w:asciiTheme="minorHAnsi" w:hAnsiTheme="minorHAnsi"/>
          <w:color w:val="auto"/>
        </w:rPr>
        <w:t>)</w:t>
      </w:r>
      <w:r w:rsidRPr="000A03CC">
        <w:rPr>
          <w:rFonts w:asciiTheme="minorHAnsi" w:hAnsiTheme="minorHAnsi"/>
          <w:color w:val="auto"/>
        </w:rPr>
        <w:t xml:space="preserve"> there is a requirement that all Landlords are expected to apply for a customers’ Universal Credit’s housing costs to be paid direct</w:t>
      </w:r>
      <w:r w:rsidR="009A30E3">
        <w:rPr>
          <w:rFonts w:asciiTheme="minorHAnsi" w:hAnsiTheme="minorHAnsi"/>
          <w:color w:val="auto"/>
        </w:rPr>
        <w:t xml:space="preserve"> prior to entering a case in to court. </w:t>
      </w:r>
      <w:r w:rsidR="009A30E3" w:rsidRPr="000A03CC">
        <w:rPr>
          <w:rFonts w:asciiTheme="minorHAnsi" w:hAnsiTheme="minorHAnsi"/>
          <w:color w:val="auto"/>
        </w:rPr>
        <w:t>Where it is possible to receive rent plus an appropriate amount towards the rent arrears then legal action will be avoided</w:t>
      </w:r>
    </w:p>
    <w:p w14:paraId="11B6C83F" w14:textId="77777777" w:rsidR="007A7AEF" w:rsidRPr="000A03CC" w:rsidRDefault="0081789E" w:rsidP="0081789E">
      <w:pPr>
        <w:pStyle w:val="Default"/>
        <w:rPr>
          <w:rFonts w:asciiTheme="minorHAnsi" w:hAnsiTheme="minorHAnsi"/>
          <w:color w:val="auto"/>
        </w:rPr>
      </w:pPr>
      <w:r w:rsidRPr="000A03CC">
        <w:rPr>
          <w:rFonts w:asciiTheme="minorHAnsi" w:hAnsiTheme="minorHAnsi"/>
          <w:color w:val="auto"/>
        </w:rPr>
        <w:t xml:space="preserve"> </w:t>
      </w:r>
    </w:p>
    <w:p w14:paraId="2C2CD43B" w14:textId="77777777" w:rsidR="009A30E3" w:rsidRDefault="007A7AEF" w:rsidP="0081789E">
      <w:pPr>
        <w:pStyle w:val="Default"/>
        <w:rPr>
          <w:rFonts w:asciiTheme="minorHAnsi" w:hAnsiTheme="minorHAnsi"/>
          <w:color w:val="auto"/>
        </w:rPr>
      </w:pPr>
      <w:r w:rsidRPr="000A03CC">
        <w:rPr>
          <w:rFonts w:asciiTheme="minorHAnsi" w:hAnsiTheme="minorHAnsi"/>
          <w:color w:val="auto"/>
        </w:rPr>
        <w:t xml:space="preserve">It is recognised that approaches need to be tailored to customer circumstances and where a customer is on Universal Credit they will be supported from the point they make the initial claim to ensure it has been set up correctly and they understand their claimant commitment, allowed sufficient time to resolve any issues that arise, receive further support where they are struggling with an aspect of Universal Credit, and given opportunities to make suitable arrangements for </w:t>
      </w:r>
      <w:r w:rsidR="00B86AA4">
        <w:rPr>
          <w:rFonts w:asciiTheme="minorHAnsi" w:hAnsiTheme="minorHAnsi"/>
          <w:color w:val="auto"/>
        </w:rPr>
        <w:t xml:space="preserve">repaying </w:t>
      </w:r>
      <w:r w:rsidRPr="000A03CC">
        <w:rPr>
          <w:rFonts w:asciiTheme="minorHAnsi" w:hAnsiTheme="minorHAnsi"/>
          <w:color w:val="auto"/>
        </w:rPr>
        <w:t xml:space="preserve">any debt. </w:t>
      </w:r>
    </w:p>
    <w:p w14:paraId="4ED6AFE1" w14:textId="77777777" w:rsidR="009A30E3" w:rsidRDefault="009A30E3" w:rsidP="0081789E">
      <w:pPr>
        <w:pStyle w:val="Default"/>
        <w:rPr>
          <w:rFonts w:asciiTheme="minorHAnsi" w:hAnsiTheme="minorHAnsi"/>
          <w:color w:val="auto"/>
        </w:rPr>
      </w:pPr>
    </w:p>
    <w:p w14:paraId="1D26196A" w14:textId="77777777" w:rsidR="009A30E3" w:rsidRDefault="009A30E3" w:rsidP="0081789E">
      <w:pPr>
        <w:pStyle w:val="Default"/>
        <w:rPr>
          <w:rFonts w:asciiTheme="minorHAnsi" w:hAnsiTheme="minorHAnsi"/>
          <w:color w:val="auto"/>
        </w:rPr>
      </w:pPr>
    </w:p>
    <w:p w14:paraId="59A9C6B5" w14:textId="77777777" w:rsidR="009A30E3" w:rsidRPr="009A30E3" w:rsidRDefault="009A30E3" w:rsidP="0081789E">
      <w:pPr>
        <w:pStyle w:val="Default"/>
        <w:rPr>
          <w:rFonts w:asciiTheme="minorHAnsi" w:hAnsiTheme="minorHAnsi"/>
          <w:i/>
          <w:color w:val="auto"/>
          <w:u w:val="single"/>
        </w:rPr>
      </w:pPr>
      <w:r w:rsidRPr="009A30E3">
        <w:rPr>
          <w:rFonts w:asciiTheme="minorHAnsi" w:hAnsiTheme="minorHAnsi"/>
          <w:i/>
          <w:color w:val="auto"/>
          <w:u w:val="single"/>
        </w:rPr>
        <w:t>Legal Action</w:t>
      </w:r>
    </w:p>
    <w:p w14:paraId="6138E75E" w14:textId="77777777" w:rsidR="009A30E3" w:rsidRPr="00B961E7" w:rsidRDefault="009A30E3" w:rsidP="0081789E">
      <w:pPr>
        <w:pStyle w:val="Default"/>
        <w:rPr>
          <w:rFonts w:asciiTheme="minorHAnsi" w:hAnsiTheme="minorHAnsi"/>
          <w:color w:val="auto"/>
        </w:rPr>
      </w:pPr>
    </w:p>
    <w:p w14:paraId="5F10E447" w14:textId="77777777" w:rsidR="0081789E" w:rsidRPr="00B961E7" w:rsidRDefault="0081789E" w:rsidP="0081789E">
      <w:pPr>
        <w:pStyle w:val="Default"/>
        <w:rPr>
          <w:rFonts w:asciiTheme="minorHAnsi" w:hAnsiTheme="minorHAnsi"/>
          <w:color w:val="auto"/>
        </w:rPr>
      </w:pPr>
      <w:r w:rsidRPr="00B961E7">
        <w:rPr>
          <w:rFonts w:asciiTheme="minorHAnsi" w:hAnsiTheme="minorHAnsi"/>
          <w:color w:val="auto"/>
        </w:rPr>
        <w:t xml:space="preserve">Prior to taking legal action we will attempt to contact the customer in a number of ways; including letter, telephone (including evenings and weekends), visit, text and email. </w:t>
      </w:r>
      <w:r w:rsidR="00B73DE6">
        <w:rPr>
          <w:rFonts w:asciiTheme="minorHAnsi" w:hAnsiTheme="minorHAnsi"/>
          <w:color w:val="auto"/>
        </w:rPr>
        <w:t>The Council</w:t>
      </w:r>
      <w:ins w:id="0" w:author="Beasley, Nicholas" w:date="2019-11-15T11:05:00Z">
        <w:r w:rsidR="002C3C28">
          <w:rPr>
            <w:rFonts w:asciiTheme="minorHAnsi" w:hAnsiTheme="minorHAnsi"/>
            <w:color w:val="auto"/>
          </w:rPr>
          <w:t xml:space="preserve"> </w:t>
        </w:r>
      </w:ins>
      <w:r w:rsidRPr="00B961E7">
        <w:rPr>
          <w:rFonts w:asciiTheme="minorHAnsi" w:hAnsiTheme="minorHAnsi"/>
          <w:color w:val="auto"/>
        </w:rPr>
        <w:t>will ensure all relevant legislation, including the pre-court action protocol, is adhered to and attempt to look for any alternative dispute resolution</w:t>
      </w:r>
      <w:r w:rsidR="00A53BFD">
        <w:rPr>
          <w:rFonts w:asciiTheme="minorHAnsi" w:hAnsiTheme="minorHAnsi"/>
          <w:color w:val="auto"/>
        </w:rPr>
        <w:t xml:space="preserve"> where appropriate</w:t>
      </w:r>
      <w:r w:rsidRPr="00B961E7">
        <w:rPr>
          <w:rFonts w:asciiTheme="minorHAnsi" w:hAnsiTheme="minorHAnsi"/>
          <w:color w:val="auto"/>
        </w:rPr>
        <w:t xml:space="preserve">. There will also be a clear and accountable chronology of the work done and the manager responsible for authorising any legal action. </w:t>
      </w:r>
    </w:p>
    <w:p w14:paraId="26125D8C" w14:textId="77777777" w:rsidR="0081789E" w:rsidRPr="00B961E7" w:rsidRDefault="0081789E" w:rsidP="0081789E">
      <w:pPr>
        <w:spacing w:after="0"/>
        <w:rPr>
          <w:sz w:val="24"/>
          <w:szCs w:val="24"/>
        </w:rPr>
      </w:pPr>
    </w:p>
    <w:p w14:paraId="299B90F6" w14:textId="77777777" w:rsidR="0081789E" w:rsidRDefault="0081789E" w:rsidP="00A53BFD">
      <w:pPr>
        <w:rPr>
          <w:sz w:val="24"/>
          <w:szCs w:val="24"/>
        </w:rPr>
      </w:pPr>
      <w:r w:rsidRPr="00A53BFD">
        <w:rPr>
          <w:sz w:val="24"/>
          <w:szCs w:val="24"/>
        </w:rPr>
        <w:t xml:space="preserve">Where an eviction is being considered the Housing Income </w:t>
      </w:r>
      <w:r w:rsidR="00B73DE6">
        <w:rPr>
          <w:sz w:val="24"/>
          <w:szCs w:val="24"/>
        </w:rPr>
        <w:t xml:space="preserve">and Financial </w:t>
      </w:r>
      <w:r w:rsidR="002C3C28">
        <w:rPr>
          <w:sz w:val="24"/>
          <w:szCs w:val="24"/>
        </w:rPr>
        <w:t>Inclusion</w:t>
      </w:r>
      <w:r w:rsidR="00B73DE6">
        <w:rPr>
          <w:sz w:val="24"/>
          <w:szCs w:val="24"/>
        </w:rPr>
        <w:t xml:space="preserve"> </w:t>
      </w:r>
      <w:r w:rsidRPr="00A53BFD">
        <w:rPr>
          <w:sz w:val="24"/>
          <w:szCs w:val="24"/>
        </w:rPr>
        <w:t xml:space="preserve">team will  ensure the customer is given every opportunity available and check every avenue to ensure </w:t>
      </w:r>
      <w:r w:rsidR="00B73DE6">
        <w:rPr>
          <w:sz w:val="24"/>
          <w:szCs w:val="24"/>
        </w:rPr>
        <w:t xml:space="preserve">the Council </w:t>
      </w:r>
      <w:r w:rsidRPr="00A53BFD">
        <w:rPr>
          <w:sz w:val="24"/>
          <w:szCs w:val="24"/>
        </w:rPr>
        <w:t>are aware and understand any vulnerabilities and subsequent consequences. Prior to an eviction being considered</w:t>
      </w:r>
      <w:r w:rsidR="002C3C28">
        <w:rPr>
          <w:sz w:val="24"/>
          <w:szCs w:val="24"/>
        </w:rPr>
        <w:t xml:space="preserve"> </w:t>
      </w:r>
      <w:r w:rsidR="00B73DE6">
        <w:rPr>
          <w:sz w:val="24"/>
          <w:szCs w:val="24"/>
        </w:rPr>
        <w:t>the Council</w:t>
      </w:r>
      <w:r w:rsidRPr="00A53BFD">
        <w:rPr>
          <w:sz w:val="24"/>
          <w:szCs w:val="24"/>
        </w:rPr>
        <w:t xml:space="preserve"> will not only go through the appropriate legal route and comply with statutory requirements (protocols) but there will be several ‘check and balance’ audits, undertaken by the Income Recovery Co-Ordinator, Specialist Court Co-Ordinator, Income Recovery Team Leader</w:t>
      </w:r>
      <w:r w:rsidR="009C08BD" w:rsidRPr="00A53BFD">
        <w:rPr>
          <w:sz w:val="24"/>
          <w:szCs w:val="24"/>
        </w:rPr>
        <w:t xml:space="preserve"> and the</w:t>
      </w:r>
      <w:r w:rsidRPr="00A53BFD">
        <w:rPr>
          <w:sz w:val="24"/>
          <w:szCs w:val="24"/>
        </w:rPr>
        <w:t xml:space="preserve"> Housing Income and Financial Inclusion Manager. This ensures that requirements</w:t>
      </w:r>
      <w:r w:rsidR="00B73DE6">
        <w:rPr>
          <w:sz w:val="24"/>
          <w:szCs w:val="24"/>
        </w:rPr>
        <w:t xml:space="preserve"> have</w:t>
      </w:r>
      <w:r w:rsidRPr="00A53BFD">
        <w:rPr>
          <w:sz w:val="24"/>
          <w:szCs w:val="24"/>
        </w:rPr>
        <w:t xml:space="preserve"> been met and </w:t>
      </w:r>
      <w:r w:rsidR="00B73DE6">
        <w:rPr>
          <w:sz w:val="24"/>
          <w:szCs w:val="24"/>
        </w:rPr>
        <w:t xml:space="preserve">consistent </w:t>
      </w:r>
      <w:r w:rsidRPr="00A53BFD">
        <w:rPr>
          <w:sz w:val="24"/>
          <w:szCs w:val="24"/>
        </w:rPr>
        <w:t>decision</w:t>
      </w:r>
      <w:r w:rsidR="00B73DE6">
        <w:rPr>
          <w:sz w:val="24"/>
          <w:szCs w:val="24"/>
        </w:rPr>
        <w:t>s are</w:t>
      </w:r>
      <w:r w:rsidRPr="00A53BFD">
        <w:rPr>
          <w:sz w:val="24"/>
          <w:szCs w:val="24"/>
        </w:rPr>
        <w:t xml:space="preserve"> being taken</w:t>
      </w:r>
      <w:r w:rsidR="00B73DE6">
        <w:rPr>
          <w:sz w:val="24"/>
          <w:szCs w:val="24"/>
        </w:rPr>
        <w:t>.</w:t>
      </w:r>
      <w:r w:rsidRPr="00A53BFD">
        <w:rPr>
          <w:sz w:val="24"/>
          <w:szCs w:val="24"/>
        </w:rPr>
        <w:t xml:space="preserve"> </w:t>
      </w:r>
    </w:p>
    <w:p w14:paraId="501503AF" w14:textId="77777777" w:rsidR="00B73DE6" w:rsidRPr="00A53BFD" w:rsidRDefault="00B73DE6" w:rsidP="00A53BFD">
      <w:pPr>
        <w:rPr>
          <w:sz w:val="24"/>
          <w:szCs w:val="24"/>
        </w:rPr>
      </w:pPr>
    </w:p>
    <w:p w14:paraId="513B3401" w14:textId="77777777" w:rsidR="0081789E" w:rsidRPr="003850B4" w:rsidRDefault="003850B4" w:rsidP="0081789E">
      <w:pPr>
        <w:spacing w:after="0"/>
        <w:rPr>
          <w:i/>
          <w:sz w:val="24"/>
          <w:szCs w:val="24"/>
          <w:u w:val="single"/>
        </w:rPr>
      </w:pPr>
      <w:r w:rsidRPr="003850B4">
        <w:rPr>
          <w:i/>
          <w:sz w:val="24"/>
          <w:szCs w:val="24"/>
          <w:u w:val="single"/>
        </w:rPr>
        <w:t>Multi-Agency working</w:t>
      </w:r>
    </w:p>
    <w:p w14:paraId="6746E5A0" w14:textId="77777777" w:rsidR="003850B4" w:rsidRPr="00B961E7" w:rsidRDefault="003850B4" w:rsidP="0081789E">
      <w:pPr>
        <w:spacing w:after="0"/>
        <w:rPr>
          <w:sz w:val="24"/>
          <w:szCs w:val="24"/>
        </w:rPr>
      </w:pPr>
    </w:p>
    <w:p w14:paraId="25E40E1B" w14:textId="77777777" w:rsidR="0081789E" w:rsidRPr="00B961E7" w:rsidRDefault="0081789E" w:rsidP="0081789E">
      <w:pPr>
        <w:spacing w:after="0"/>
        <w:rPr>
          <w:sz w:val="24"/>
          <w:szCs w:val="24"/>
        </w:rPr>
      </w:pPr>
      <w:r w:rsidRPr="00B961E7">
        <w:rPr>
          <w:sz w:val="24"/>
          <w:szCs w:val="24"/>
        </w:rPr>
        <w:t xml:space="preserve">Decisions are not only consigned to the Housing Income team but feedback and checks are also done with a range of internal and external partners including but not limited to; Mental Health </w:t>
      </w:r>
      <w:r w:rsidR="00834595">
        <w:rPr>
          <w:sz w:val="24"/>
          <w:szCs w:val="24"/>
        </w:rPr>
        <w:t>S</w:t>
      </w:r>
      <w:r w:rsidRPr="00B961E7">
        <w:rPr>
          <w:sz w:val="24"/>
          <w:szCs w:val="24"/>
        </w:rPr>
        <w:t>ervices,</w:t>
      </w:r>
      <w:r>
        <w:rPr>
          <w:sz w:val="24"/>
          <w:szCs w:val="24"/>
        </w:rPr>
        <w:t xml:space="preserve"> Adult Social Care, </w:t>
      </w:r>
      <w:r w:rsidRPr="00B961E7">
        <w:rPr>
          <w:sz w:val="24"/>
          <w:szCs w:val="24"/>
        </w:rPr>
        <w:t xml:space="preserve"> Estates Management, Repairs, Leaving Care team and Children Services department. Any feedback or recommendations from the above teams are</w:t>
      </w:r>
      <w:del w:id="1" w:author="Beasley, Nicholas" w:date="2019-11-15T11:07:00Z">
        <w:r w:rsidRPr="00B961E7" w:rsidDel="002C3C28">
          <w:rPr>
            <w:sz w:val="24"/>
            <w:szCs w:val="24"/>
          </w:rPr>
          <w:delText xml:space="preserve"> </w:delText>
        </w:r>
      </w:del>
      <w:r w:rsidRPr="00B961E7">
        <w:rPr>
          <w:sz w:val="24"/>
          <w:szCs w:val="24"/>
        </w:rPr>
        <w:t xml:space="preserve"> </w:t>
      </w:r>
      <w:r w:rsidRPr="00B961E7">
        <w:rPr>
          <w:sz w:val="24"/>
          <w:szCs w:val="24"/>
        </w:rPr>
        <w:lastRenderedPageBreak/>
        <w:t xml:space="preserve">acted upon, and any subsequent decisions are made with their input. </w:t>
      </w:r>
      <w:r w:rsidR="00834595">
        <w:rPr>
          <w:sz w:val="24"/>
          <w:szCs w:val="24"/>
        </w:rPr>
        <w:t xml:space="preserve"> The Housing Income and Financial Inclusion Team </w:t>
      </w:r>
      <w:r w:rsidRPr="00B961E7">
        <w:rPr>
          <w:sz w:val="24"/>
          <w:szCs w:val="24"/>
        </w:rPr>
        <w:t>regularly conduct multi-agency meetings where there is a vulnerable adult or child in order to ensure every concern is addressed</w:t>
      </w:r>
      <w:r w:rsidR="00834595">
        <w:rPr>
          <w:sz w:val="24"/>
          <w:szCs w:val="24"/>
        </w:rPr>
        <w:t xml:space="preserve"> in order to sustain the tenancy. Only as a las</w:t>
      </w:r>
      <w:r w:rsidR="002C3C28">
        <w:rPr>
          <w:sz w:val="24"/>
          <w:szCs w:val="24"/>
        </w:rPr>
        <w:t>t</w:t>
      </w:r>
      <w:r w:rsidR="00834595">
        <w:rPr>
          <w:sz w:val="24"/>
          <w:szCs w:val="24"/>
        </w:rPr>
        <w:t xml:space="preserve"> resort will an eviction be authorised.</w:t>
      </w:r>
      <w:r w:rsidRPr="00B961E7">
        <w:rPr>
          <w:sz w:val="24"/>
          <w:szCs w:val="24"/>
        </w:rPr>
        <w:t xml:space="preserve"> Where</w:t>
      </w:r>
      <w:r w:rsidR="00834595">
        <w:rPr>
          <w:sz w:val="24"/>
          <w:szCs w:val="24"/>
        </w:rPr>
        <w:t xml:space="preserve"> an</w:t>
      </w:r>
      <w:r w:rsidRPr="00B961E7">
        <w:rPr>
          <w:sz w:val="24"/>
          <w:szCs w:val="24"/>
        </w:rPr>
        <w:t xml:space="preserve"> eviction has been agreed  the Housing Solutions (Homeless) team will be made aware in line with the Homelessness Reduction Act 2017. </w:t>
      </w:r>
    </w:p>
    <w:p w14:paraId="38FDF9A0" w14:textId="77777777" w:rsidR="0081789E" w:rsidRPr="00B961E7" w:rsidRDefault="0081789E" w:rsidP="0081789E">
      <w:pPr>
        <w:spacing w:after="0"/>
        <w:rPr>
          <w:sz w:val="24"/>
          <w:szCs w:val="24"/>
        </w:rPr>
      </w:pPr>
    </w:p>
    <w:p w14:paraId="025E4479" w14:textId="77777777" w:rsidR="003850B4" w:rsidRDefault="00834595" w:rsidP="0081789E">
      <w:pPr>
        <w:spacing w:after="0"/>
        <w:rPr>
          <w:sz w:val="24"/>
          <w:szCs w:val="24"/>
        </w:rPr>
      </w:pPr>
      <w:r>
        <w:rPr>
          <w:sz w:val="24"/>
          <w:szCs w:val="24"/>
        </w:rPr>
        <w:t>The Council</w:t>
      </w:r>
      <w:r w:rsidR="0081789E" w:rsidRPr="00B961E7">
        <w:rPr>
          <w:sz w:val="24"/>
          <w:szCs w:val="24"/>
        </w:rPr>
        <w:t xml:space="preserve"> understand the severity of taking legal action and the implications to the customer so it is always taken as a last resort. The work of each individual within the income team is regularly audited by their line managers and this is a practice done at all levels.</w:t>
      </w:r>
    </w:p>
    <w:p w14:paraId="75758529" w14:textId="77777777" w:rsidR="003850B4" w:rsidRDefault="003850B4" w:rsidP="0081789E">
      <w:pPr>
        <w:spacing w:after="0"/>
        <w:rPr>
          <w:sz w:val="24"/>
          <w:szCs w:val="24"/>
        </w:rPr>
      </w:pPr>
    </w:p>
    <w:p w14:paraId="3882605F" w14:textId="77777777" w:rsidR="0081789E" w:rsidRPr="003850B4" w:rsidRDefault="003850B4" w:rsidP="0081789E">
      <w:pPr>
        <w:spacing w:after="0"/>
        <w:rPr>
          <w:i/>
          <w:sz w:val="24"/>
          <w:szCs w:val="24"/>
          <w:u w:val="single"/>
        </w:rPr>
      </w:pPr>
      <w:r w:rsidRPr="003850B4">
        <w:rPr>
          <w:i/>
          <w:sz w:val="24"/>
          <w:szCs w:val="24"/>
          <w:u w:val="single"/>
        </w:rPr>
        <w:t>Auditing</w:t>
      </w:r>
      <w:r w:rsidR="0081789E" w:rsidRPr="003850B4">
        <w:rPr>
          <w:i/>
          <w:sz w:val="24"/>
          <w:szCs w:val="24"/>
          <w:u w:val="single"/>
        </w:rPr>
        <w:t xml:space="preserve"> </w:t>
      </w:r>
    </w:p>
    <w:p w14:paraId="7CB7EB42" w14:textId="77777777" w:rsidR="0081789E" w:rsidRPr="00B961E7" w:rsidRDefault="0081789E" w:rsidP="0081789E">
      <w:pPr>
        <w:spacing w:after="0"/>
        <w:rPr>
          <w:sz w:val="24"/>
          <w:szCs w:val="24"/>
        </w:rPr>
      </w:pPr>
    </w:p>
    <w:p w14:paraId="36C93F82" w14:textId="77777777" w:rsidR="0081789E" w:rsidRPr="00B961E7" w:rsidRDefault="0081789E" w:rsidP="0081789E">
      <w:pPr>
        <w:spacing w:after="0"/>
        <w:rPr>
          <w:sz w:val="24"/>
          <w:szCs w:val="24"/>
        </w:rPr>
      </w:pPr>
      <w:r w:rsidRPr="00B961E7">
        <w:rPr>
          <w:sz w:val="24"/>
          <w:szCs w:val="24"/>
        </w:rPr>
        <w:t xml:space="preserve">The Audit team will ensure the Housing Income team are held accountable for any decisions, practices and performance; a comprehensive auditing report is compiled annually that looks at all aspects of the team and is then rated on a scale with a </w:t>
      </w:r>
      <w:r w:rsidR="00314DA3">
        <w:rPr>
          <w:sz w:val="24"/>
          <w:szCs w:val="24"/>
        </w:rPr>
        <w:t>list</w:t>
      </w:r>
      <w:r w:rsidRPr="00B961E7">
        <w:rPr>
          <w:sz w:val="24"/>
          <w:szCs w:val="24"/>
        </w:rPr>
        <w:t xml:space="preserve"> of recommendations. </w:t>
      </w:r>
    </w:p>
    <w:p w14:paraId="619633DE" w14:textId="77777777" w:rsidR="0081789E" w:rsidRPr="00B961E7" w:rsidRDefault="0081789E" w:rsidP="0081789E">
      <w:pPr>
        <w:spacing w:after="0"/>
        <w:rPr>
          <w:sz w:val="24"/>
          <w:szCs w:val="24"/>
        </w:rPr>
      </w:pPr>
    </w:p>
    <w:p w14:paraId="5A50BD17" w14:textId="77777777" w:rsidR="0081789E" w:rsidRPr="00B946C7" w:rsidRDefault="0081789E" w:rsidP="0081789E">
      <w:pPr>
        <w:spacing w:after="0"/>
        <w:rPr>
          <w:color w:val="FF0000"/>
          <w:sz w:val="24"/>
          <w:szCs w:val="24"/>
        </w:rPr>
      </w:pPr>
    </w:p>
    <w:p w14:paraId="6672F558" w14:textId="77777777" w:rsidR="0081789E" w:rsidRPr="00534DA4" w:rsidRDefault="0081789E" w:rsidP="0081789E">
      <w:pPr>
        <w:spacing w:after="0"/>
        <w:rPr>
          <w:sz w:val="24"/>
          <w:szCs w:val="24"/>
        </w:rPr>
      </w:pPr>
    </w:p>
    <w:p w14:paraId="633B1093" w14:textId="77777777" w:rsidR="0081789E" w:rsidRPr="006F103B" w:rsidRDefault="0081789E" w:rsidP="0081789E">
      <w:pPr>
        <w:rPr>
          <w:b/>
          <w:sz w:val="24"/>
          <w:szCs w:val="24"/>
        </w:rPr>
      </w:pPr>
      <w:r w:rsidRPr="006F103B">
        <w:rPr>
          <w:b/>
          <w:sz w:val="24"/>
          <w:szCs w:val="24"/>
        </w:rPr>
        <w:t>4.2. Financial Inclusion and Tenancy Support</w:t>
      </w:r>
    </w:p>
    <w:p w14:paraId="6BF7CEE9" w14:textId="77777777" w:rsidR="0081789E" w:rsidRPr="006F103B" w:rsidRDefault="0081789E" w:rsidP="0081789E">
      <w:pPr>
        <w:rPr>
          <w:sz w:val="24"/>
          <w:szCs w:val="24"/>
        </w:rPr>
      </w:pPr>
      <w:r w:rsidRPr="006F103B">
        <w:rPr>
          <w:sz w:val="24"/>
          <w:szCs w:val="24"/>
        </w:rPr>
        <w:t xml:space="preserve">Supporting </w:t>
      </w:r>
      <w:r w:rsidR="00855054" w:rsidRPr="006F103B">
        <w:rPr>
          <w:sz w:val="24"/>
          <w:szCs w:val="24"/>
        </w:rPr>
        <w:t>customers</w:t>
      </w:r>
      <w:r w:rsidRPr="006F103B">
        <w:rPr>
          <w:sz w:val="24"/>
          <w:szCs w:val="24"/>
        </w:rPr>
        <w:t xml:space="preserve"> is a major part of the Housing Income and Financial Inclusion team’s work. This can be split between financial inclusion and tenancy support; both serve different but very important purposes.</w:t>
      </w:r>
    </w:p>
    <w:p w14:paraId="1CC9B5FC" w14:textId="77777777" w:rsidR="0081789E" w:rsidRPr="006F103B" w:rsidRDefault="0081789E" w:rsidP="0081789E">
      <w:pPr>
        <w:rPr>
          <w:sz w:val="24"/>
          <w:szCs w:val="24"/>
        </w:rPr>
      </w:pPr>
      <w:r w:rsidRPr="006F103B">
        <w:rPr>
          <w:sz w:val="24"/>
          <w:szCs w:val="24"/>
        </w:rPr>
        <w:t>The Tenancy Support Officers within the team receive referrals from every department in respect of customers who are struggling and/or vulnerable with wide ranging issues; it can be support applying for benefits through form filling,</w:t>
      </w:r>
      <w:r w:rsidR="00A95D1B" w:rsidRPr="006F103B">
        <w:rPr>
          <w:sz w:val="24"/>
          <w:szCs w:val="24"/>
        </w:rPr>
        <w:t xml:space="preserve"> helping </w:t>
      </w:r>
      <w:r w:rsidR="00855054" w:rsidRPr="006F103B">
        <w:rPr>
          <w:sz w:val="24"/>
          <w:szCs w:val="24"/>
        </w:rPr>
        <w:t>customers</w:t>
      </w:r>
      <w:r w:rsidR="00A95D1B" w:rsidRPr="006F103B">
        <w:rPr>
          <w:sz w:val="24"/>
          <w:szCs w:val="24"/>
        </w:rPr>
        <w:t xml:space="preserve"> identify priority and non-priority debts,</w:t>
      </w:r>
      <w:r w:rsidRPr="006F103B">
        <w:rPr>
          <w:sz w:val="24"/>
          <w:szCs w:val="24"/>
        </w:rPr>
        <w:t xml:space="preserve"> setting up a bank account, budgeting and maximising income, through to identifying wider support needs and facilitating referrals to internal and external partners who can provide intensive and sustained on-going support.</w:t>
      </w:r>
    </w:p>
    <w:p w14:paraId="01574969" w14:textId="77777777" w:rsidR="0081789E" w:rsidRPr="006F103B" w:rsidRDefault="0081789E" w:rsidP="0081789E">
      <w:pPr>
        <w:rPr>
          <w:sz w:val="24"/>
          <w:szCs w:val="24"/>
        </w:rPr>
      </w:pPr>
      <w:r w:rsidRPr="006F103B">
        <w:rPr>
          <w:sz w:val="24"/>
          <w:szCs w:val="24"/>
        </w:rPr>
        <w:t xml:space="preserve">There are </w:t>
      </w:r>
      <w:r w:rsidR="00834595" w:rsidRPr="006F103B">
        <w:rPr>
          <w:sz w:val="24"/>
          <w:szCs w:val="24"/>
        </w:rPr>
        <w:t xml:space="preserve">two </w:t>
      </w:r>
      <w:r w:rsidRPr="006F103B">
        <w:rPr>
          <w:sz w:val="24"/>
          <w:szCs w:val="24"/>
        </w:rPr>
        <w:t xml:space="preserve"> mandatory referral points within the recovery process to ensure any </w:t>
      </w:r>
      <w:r w:rsidR="00855054" w:rsidRPr="006F103B">
        <w:rPr>
          <w:sz w:val="24"/>
          <w:szCs w:val="24"/>
        </w:rPr>
        <w:t>customers</w:t>
      </w:r>
      <w:r w:rsidRPr="006F103B">
        <w:rPr>
          <w:sz w:val="24"/>
          <w:szCs w:val="24"/>
        </w:rPr>
        <w:t xml:space="preserve"> potentially facing</w:t>
      </w:r>
      <w:r w:rsidR="009C08BD" w:rsidRPr="006F103B">
        <w:rPr>
          <w:sz w:val="24"/>
          <w:szCs w:val="24"/>
        </w:rPr>
        <w:t xml:space="preserve"> court </w:t>
      </w:r>
      <w:r w:rsidR="00834595" w:rsidRPr="006F103B">
        <w:rPr>
          <w:sz w:val="24"/>
          <w:szCs w:val="24"/>
        </w:rPr>
        <w:t>action</w:t>
      </w:r>
      <w:r w:rsidR="002C3C28" w:rsidRPr="006F103B">
        <w:rPr>
          <w:sz w:val="24"/>
          <w:szCs w:val="24"/>
        </w:rPr>
        <w:t xml:space="preserve"> </w:t>
      </w:r>
      <w:r w:rsidRPr="006F103B">
        <w:rPr>
          <w:sz w:val="24"/>
          <w:szCs w:val="24"/>
        </w:rPr>
        <w:t>will be supported and have the opportunity to work with our tenancy support team. The referrals</w:t>
      </w:r>
      <w:r w:rsidR="009C08BD" w:rsidRPr="006F103B">
        <w:rPr>
          <w:sz w:val="24"/>
          <w:szCs w:val="24"/>
        </w:rPr>
        <w:t xml:space="preserve"> </w:t>
      </w:r>
      <w:r w:rsidRPr="006F103B">
        <w:rPr>
          <w:sz w:val="24"/>
          <w:szCs w:val="24"/>
        </w:rPr>
        <w:t xml:space="preserve">can be made via </w:t>
      </w:r>
      <w:r w:rsidR="00AB0180" w:rsidRPr="006F103B">
        <w:rPr>
          <w:sz w:val="24"/>
          <w:szCs w:val="24"/>
        </w:rPr>
        <w:t>Council</w:t>
      </w:r>
      <w:r w:rsidRPr="006F103B">
        <w:rPr>
          <w:sz w:val="24"/>
          <w:szCs w:val="24"/>
        </w:rPr>
        <w:t xml:space="preserve"> staff at any point in the process irrespective of whether there is a debt or not; we want anyone who would benefit from a referral to receive the support that they need.</w:t>
      </w:r>
    </w:p>
    <w:p w14:paraId="0CA7F1DA" w14:textId="77777777" w:rsidR="0081789E" w:rsidRPr="006F103B" w:rsidRDefault="0081789E" w:rsidP="0081789E">
      <w:pPr>
        <w:rPr>
          <w:sz w:val="24"/>
          <w:szCs w:val="24"/>
        </w:rPr>
      </w:pPr>
      <w:r w:rsidRPr="006F103B">
        <w:rPr>
          <w:sz w:val="24"/>
          <w:szCs w:val="24"/>
        </w:rPr>
        <w:t xml:space="preserve">Tenancy Support Officers are based in Rotherham Jobcentre Monday to Friday during office hours so </w:t>
      </w:r>
      <w:r w:rsidR="00AB0180" w:rsidRPr="006F103B">
        <w:rPr>
          <w:sz w:val="24"/>
          <w:szCs w:val="24"/>
        </w:rPr>
        <w:t>the Council</w:t>
      </w:r>
      <w:r w:rsidRPr="006F103B">
        <w:rPr>
          <w:sz w:val="24"/>
          <w:szCs w:val="24"/>
        </w:rPr>
        <w:t xml:space="preserve"> can assist customers with their Universal Credit claims. The team have forged a close working relationship with the Jobcentre through our DWP Partnership Manager, to ensure customers receive support immediately before going on to Universal </w:t>
      </w:r>
      <w:r w:rsidRPr="006F103B">
        <w:rPr>
          <w:sz w:val="24"/>
          <w:szCs w:val="24"/>
        </w:rPr>
        <w:lastRenderedPageBreak/>
        <w:t xml:space="preserve">Credit. This support will talk them through the claim, the practicalities and assist them in preparing for payment of rent whether it is through our default payment methods or where the need </w:t>
      </w:r>
      <w:r w:rsidR="003632C3" w:rsidRPr="006F103B">
        <w:rPr>
          <w:sz w:val="24"/>
          <w:szCs w:val="24"/>
        </w:rPr>
        <w:t>for an</w:t>
      </w:r>
      <w:r w:rsidRPr="006F103B">
        <w:rPr>
          <w:sz w:val="24"/>
          <w:szCs w:val="24"/>
        </w:rPr>
        <w:t xml:space="preserve"> ‘Alternative Payment Arrangement’</w:t>
      </w:r>
      <w:r w:rsidR="003632C3" w:rsidRPr="006F103B">
        <w:rPr>
          <w:sz w:val="24"/>
          <w:szCs w:val="24"/>
        </w:rPr>
        <w:t xml:space="preserve"> is identified due to vulnerabilities and/or high rent arrears</w:t>
      </w:r>
      <w:r w:rsidRPr="006F103B">
        <w:rPr>
          <w:sz w:val="24"/>
          <w:szCs w:val="24"/>
        </w:rPr>
        <w:t xml:space="preserve">. The pro-active nature ensures customers stay on track with their accounts, any debt is minimised and customers receive tailored support dependent on their individual circumstances. </w:t>
      </w:r>
    </w:p>
    <w:p w14:paraId="21F5EE39" w14:textId="77777777" w:rsidR="0081789E" w:rsidRPr="006F103B" w:rsidRDefault="0081789E" w:rsidP="0081789E">
      <w:pPr>
        <w:rPr>
          <w:sz w:val="24"/>
          <w:szCs w:val="24"/>
        </w:rPr>
      </w:pPr>
      <w:r w:rsidRPr="006F103B">
        <w:rPr>
          <w:sz w:val="24"/>
          <w:szCs w:val="24"/>
        </w:rPr>
        <w:t xml:space="preserve">The Pre-Tenancy team also provide a very valuable contribution to customers prior to their sign up; conducting affordability assessments, maximising income by offering benefit and budgeting advice, guide customers through the obligations of their tenancy as well as facilitate any additional support needs for the customer right from the start of their tenancy. </w:t>
      </w:r>
    </w:p>
    <w:p w14:paraId="72C0BE42" w14:textId="77777777" w:rsidR="0081789E" w:rsidRPr="006F103B" w:rsidRDefault="0081789E" w:rsidP="0081789E">
      <w:pPr>
        <w:rPr>
          <w:sz w:val="24"/>
          <w:szCs w:val="24"/>
        </w:rPr>
      </w:pPr>
      <w:r w:rsidRPr="006F103B">
        <w:rPr>
          <w:sz w:val="24"/>
          <w:szCs w:val="24"/>
        </w:rPr>
        <w:t xml:space="preserve">Other services offered </w:t>
      </w:r>
      <w:r w:rsidR="003632C3" w:rsidRPr="006F103B">
        <w:rPr>
          <w:sz w:val="24"/>
          <w:szCs w:val="24"/>
        </w:rPr>
        <w:t xml:space="preserve">by </w:t>
      </w:r>
      <w:r w:rsidRPr="006F103B">
        <w:rPr>
          <w:sz w:val="24"/>
          <w:szCs w:val="24"/>
        </w:rPr>
        <w:t>the team include:</w:t>
      </w:r>
    </w:p>
    <w:p w14:paraId="674FDF5A" w14:textId="77777777" w:rsidR="0081789E" w:rsidRPr="006F103B" w:rsidRDefault="0081789E" w:rsidP="0081789E">
      <w:pPr>
        <w:pStyle w:val="ListParagraph"/>
        <w:numPr>
          <w:ilvl w:val="0"/>
          <w:numId w:val="6"/>
        </w:numPr>
        <w:rPr>
          <w:sz w:val="24"/>
          <w:szCs w:val="24"/>
        </w:rPr>
      </w:pPr>
      <w:r w:rsidRPr="006F103B">
        <w:rPr>
          <w:sz w:val="24"/>
          <w:szCs w:val="24"/>
        </w:rPr>
        <w:t>Affordable Household contents insurance which ensures low cost access to wider financial services</w:t>
      </w:r>
    </w:p>
    <w:p w14:paraId="7E385B2E" w14:textId="77777777" w:rsidR="0081789E" w:rsidRPr="006F103B" w:rsidRDefault="0081789E" w:rsidP="0081789E">
      <w:pPr>
        <w:pStyle w:val="ListParagraph"/>
        <w:numPr>
          <w:ilvl w:val="0"/>
          <w:numId w:val="6"/>
        </w:numPr>
        <w:rPr>
          <w:sz w:val="24"/>
          <w:szCs w:val="24"/>
        </w:rPr>
      </w:pPr>
      <w:r w:rsidRPr="006F103B">
        <w:rPr>
          <w:sz w:val="24"/>
          <w:szCs w:val="24"/>
        </w:rPr>
        <w:t xml:space="preserve">Partnership with Age </w:t>
      </w:r>
      <w:r w:rsidR="003632C3" w:rsidRPr="006F103B">
        <w:rPr>
          <w:sz w:val="24"/>
          <w:szCs w:val="24"/>
        </w:rPr>
        <w:t>UK</w:t>
      </w:r>
      <w:r w:rsidRPr="006F103B">
        <w:rPr>
          <w:sz w:val="24"/>
          <w:szCs w:val="24"/>
        </w:rPr>
        <w:t xml:space="preserve"> to support older </w:t>
      </w:r>
      <w:r w:rsidR="00855054" w:rsidRPr="006F103B">
        <w:rPr>
          <w:sz w:val="24"/>
          <w:szCs w:val="24"/>
        </w:rPr>
        <w:t>customers</w:t>
      </w:r>
      <w:r w:rsidRPr="006F103B">
        <w:rPr>
          <w:sz w:val="24"/>
          <w:szCs w:val="24"/>
        </w:rPr>
        <w:t xml:space="preserve"> applying for Attendance Allowance and other benefits</w:t>
      </w:r>
    </w:p>
    <w:p w14:paraId="530EEB98" w14:textId="77777777" w:rsidR="0081789E" w:rsidRPr="006F103B" w:rsidRDefault="0081789E" w:rsidP="0081789E">
      <w:pPr>
        <w:pStyle w:val="ListParagraph"/>
        <w:numPr>
          <w:ilvl w:val="0"/>
          <w:numId w:val="6"/>
        </w:numPr>
        <w:rPr>
          <w:sz w:val="24"/>
          <w:szCs w:val="24"/>
        </w:rPr>
      </w:pPr>
      <w:r w:rsidRPr="006F103B">
        <w:rPr>
          <w:sz w:val="24"/>
          <w:szCs w:val="24"/>
        </w:rPr>
        <w:t>Advocacy and Appeals to support residents maximise benefits</w:t>
      </w:r>
      <w:r w:rsidR="003632C3" w:rsidRPr="006F103B">
        <w:rPr>
          <w:sz w:val="24"/>
          <w:szCs w:val="24"/>
        </w:rPr>
        <w:t xml:space="preserve"> and receive specialist debt advice</w:t>
      </w:r>
    </w:p>
    <w:p w14:paraId="7E711808" w14:textId="77777777" w:rsidR="0081789E" w:rsidRPr="006F103B" w:rsidRDefault="0081789E" w:rsidP="0081789E">
      <w:pPr>
        <w:pStyle w:val="ListParagraph"/>
        <w:numPr>
          <w:ilvl w:val="0"/>
          <w:numId w:val="6"/>
        </w:numPr>
        <w:rPr>
          <w:sz w:val="24"/>
          <w:szCs w:val="24"/>
        </w:rPr>
      </w:pPr>
      <w:r w:rsidRPr="006F103B">
        <w:rPr>
          <w:sz w:val="24"/>
          <w:szCs w:val="24"/>
        </w:rPr>
        <w:t>Macmillan Cancer Relief</w:t>
      </w:r>
      <w:r w:rsidR="003632C3" w:rsidRPr="006F103B">
        <w:rPr>
          <w:sz w:val="24"/>
          <w:szCs w:val="24"/>
        </w:rPr>
        <w:t xml:space="preserve"> for welfare benefits and debt advice for those affected by Cancer (whether it be direct or indirect)</w:t>
      </w:r>
    </w:p>
    <w:p w14:paraId="53B3E7BC" w14:textId="77777777" w:rsidR="003632C3" w:rsidRDefault="0081789E" w:rsidP="0081789E">
      <w:r>
        <w:t xml:space="preserve"> </w:t>
      </w:r>
    </w:p>
    <w:p w14:paraId="37CE08D0" w14:textId="77777777" w:rsidR="0081789E" w:rsidRPr="006F103B" w:rsidRDefault="0081789E" w:rsidP="0081789E">
      <w:pPr>
        <w:rPr>
          <w:sz w:val="24"/>
          <w:szCs w:val="24"/>
        </w:rPr>
      </w:pPr>
      <w:r w:rsidRPr="006F103B">
        <w:rPr>
          <w:b/>
          <w:sz w:val="24"/>
          <w:szCs w:val="24"/>
        </w:rPr>
        <w:t xml:space="preserve">4.3 Refunds </w:t>
      </w:r>
    </w:p>
    <w:p w14:paraId="7634F484" w14:textId="77777777" w:rsidR="0081789E" w:rsidRPr="006F103B" w:rsidRDefault="0081789E" w:rsidP="0081789E">
      <w:pPr>
        <w:rPr>
          <w:sz w:val="24"/>
          <w:szCs w:val="24"/>
        </w:rPr>
      </w:pPr>
      <w:r w:rsidRPr="006F103B">
        <w:rPr>
          <w:sz w:val="24"/>
          <w:szCs w:val="24"/>
        </w:rPr>
        <w:t xml:space="preserve">Where a customer has a credit on </w:t>
      </w:r>
      <w:r w:rsidR="003632C3" w:rsidRPr="006F103B">
        <w:rPr>
          <w:sz w:val="24"/>
          <w:szCs w:val="24"/>
        </w:rPr>
        <w:t>their</w:t>
      </w:r>
      <w:r w:rsidRPr="006F103B">
        <w:rPr>
          <w:sz w:val="24"/>
          <w:szCs w:val="24"/>
        </w:rPr>
        <w:t xml:space="preserve"> account and requests a refund then prior to issuing we will check for any other debts owed </w:t>
      </w:r>
      <w:r w:rsidR="003632C3" w:rsidRPr="006F103B">
        <w:rPr>
          <w:sz w:val="24"/>
          <w:szCs w:val="24"/>
        </w:rPr>
        <w:t>to</w:t>
      </w:r>
      <w:r w:rsidRPr="006F103B">
        <w:rPr>
          <w:sz w:val="24"/>
          <w:szCs w:val="24"/>
        </w:rPr>
        <w:t xml:space="preserve"> the Council. Where other debts are owed to the Council the credit will be used to </w:t>
      </w:r>
      <w:r w:rsidR="003632C3" w:rsidRPr="006F103B">
        <w:rPr>
          <w:sz w:val="24"/>
          <w:szCs w:val="24"/>
        </w:rPr>
        <w:t>pay</w:t>
      </w:r>
      <w:r w:rsidRPr="006F103B">
        <w:rPr>
          <w:sz w:val="24"/>
          <w:szCs w:val="24"/>
        </w:rPr>
        <w:t xml:space="preserve"> that debt and any remaining balance</w:t>
      </w:r>
      <w:r w:rsidR="003632C3" w:rsidRPr="006F103B">
        <w:rPr>
          <w:sz w:val="24"/>
          <w:szCs w:val="24"/>
        </w:rPr>
        <w:t xml:space="preserve"> will be</w:t>
      </w:r>
      <w:r w:rsidRPr="006F103B">
        <w:rPr>
          <w:sz w:val="24"/>
          <w:szCs w:val="24"/>
        </w:rPr>
        <w:t xml:space="preserve"> refunded to the </w:t>
      </w:r>
      <w:r w:rsidR="003632C3" w:rsidRPr="006F103B">
        <w:rPr>
          <w:sz w:val="24"/>
          <w:szCs w:val="24"/>
        </w:rPr>
        <w:t>customer</w:t>
      </w:r>
      <w:r w:rsidRPr="006F103B">
        <w:rPr>
          <w:sz w:val="24"/>
          <w:szCs w:val="24"/>
        </w:rPr>
        <w:t xml:space="preserve">. </w:t>
      </w:r>
    </w:p>
    <w:p w14:paraId="68956DCD" w14:textId="77777777" w:rsidR="0081789E" w:rsidRPr="006F103B" w:rsidRDefault="0081789E" w:rsidP="0081789E">
      <w:pPr>
        <w:rPr>
          <w:sz w:val="24"/>
          <w:szCs w:val="24"/>
        </w:rPr>
      </w:pPr>
      <w:r w:rsidRPr="006F103B">
        <w:rPr>
          <w:sz w:val="24"/>
          <w:szCs w:val="24"/>
        </w:rPr>
        <w:t xml:space="preserve">Refunds will be issued within 14 days of receipt. All refund requests must be submitted </w:t>
      </w:r>
      <w:r w:rsidR="003632C3" w:rsidRPr="006F103B">
        <w:rPr>
          <w:sz w:val="24"/>
          <w:szCs w:val="24"/>
        </w:rPr>
        <w:t>via</w:t>
      </w:r>
      <w:r w:rsidRPr="006F103B">
        <w:rPr>
          <w:sz w:val="24"/>
          <w:szCs w:val="24"/>
        </w:rPr>
        <w:t xml:space="preserve"> the</w:t>
      </w:r>
      <w:r w:rsidR="003632C3" w:rsidRPr="006F103B">
        <w:rPr>
          <w:sz w:val="24"/>
          <w:szCs w:val="24"/>
        </w:rPr>
        <w:t xml:space="preserve"> ‘credit refund’</w:t>
      </w:r>
      <w:r w:rsidRPr="006F103B">
        <w:rPr>
          <w:sz w:val="24"/>
          <w:szCs w:val="24"/>
        </w:rPr>
        <w:t xml:space="preserve"> </w:t>
      </w:r>
      <w:r w:rsidR="003632C3" w:rsidRPr="006F103B">
        <w:rPr>
          <w:sz w:val="24"/>
          <w:szCs w:val="24"/>
        </w:rPr>
        <w:t>form (see Appendix)</w:t>
      </w:r>
      <w:r w:rsidRPr="006F103B">
        <w:rPr>
          <w:sz w:val="24"/>
          <w:szCs w:val="24"/>
        </w:rPr>
        <w:t>. Refunds will be issued by bank transfer</w:t>
      </w:r>
      <w:r w:rsidR="003632C3" w:rsidRPr="006F103B">
        <w:rPr>
          <w:sz w:val="24"/>
          <w:szCs w:val="24"/>
        </w:rPr>
        <w:t>, cheque</w:t>
      </w:r>
      <w:r w:rsidRPr="006F103B">
        <w:rPr>
          <w:sz w:val="24"/>
          <w:szCs w:val="24"/>
        </w:rPr>
        <w:t xml:space="preserve"> or to the card by which the payment was made. </w:t>
      </w:r>
    </w:p>
    <w:p w14:paraId="47A2496F" w14:textId="77777777" w:rsidR="003632C3" w:rsidRPr="006F103B" w:rsidRDefault="003632C3" w:rsidP="0081789E">
      <w:pPr>
        <w:rPr>
          <w:sz w:val="24"/>
          <w:szCs w:val="24"/>
        </w:rPr>
      </w:pPr>
      <w:r w:rsidRPr="006F103B">
        <w:rPr>
          <w:sz w:val="24"/>
          <w:szCs w:val="24"/>
        </w:rPr>
        <w:t xml:space="preserve">It should be noted that the customers must have a 1 week credit on their account at all times so the difference between the credit and one weeks’ rent will be issued. </w:t>
      </w:r>
    </w:p>
    <w:p w14:paraId="37E7F9BF" w14:textId="77777777" w:rsidR="003632C3" w:rsidRDefault="003632C3" w:rsidP="0081789E">
      <w:pPr>
        <w:rPr>
          <w:b/>
          <w:szCs w:val="24"/>
        </w:rPr>
      </w:pPr>
    </w:p>
    <w:p w14:paraId="5964E6BB" w14:textId="77777777" w:rsidR="0081789E" w:rsidRPr="006F103B" w:rsidRDefault="0081789E" w:rsidP="0081789E">
      <w:pPr>
        <w:rPr>
          <w:b/>
          <w:sz w:val="24"/>
          <w:szCs w:val="24"/>
        </w:rPr>
      </w:pPr>
      <w:r w:rsidRPr="006F103B">
        <w:rPr>
          <w:b/>
          <w:sz w:val="24"/>
          <w:szCs w:val="24"/>
        </w:rPr>
        <w:t>4.4 Bankruptcy and Debt Relief Orders</w:t>
      </w:r>
    </w:p>
    <w:p w14:paraId="0EF485AE" w14:textId="77777777" w:rsidR="0081789E" w:rsidRPr="006F103B" w:rsidRDefault="0081789E" w:rsidP="0081789E">
      <w:pPr>
        <w:rPr>
          <w:sz w:val="24"/>
          <w:szCs w:val="24"/>
        </w:rPr>
      </w:pPr>
      <w:r w:rsidRPr="006F103B">
        <w:rPr>
          <w:sz w:val="24"/>
          <w:szCs w:val="24"/>
        </w:rPr>
        <w:t xml:space="preserve">Where we receive official notification that a customer has been declared bankrupt any debt owed will be written off. </w:t>
      </w:r>
    </w:p>
    <w:p w14:paraId="55B90D58" w14:textId="77777777" w:rsidR="0081789E" w:rsidRPr="006F103B" w:rsidRDefault="0081789E" w:rsidP="0081789E">
      <w:pPr>
        <w:rPr>
          <w:sz w:val="24"/>
          <w:szCs w:val="24"/>
        </w:rPr>
      </w:pPr>
      <w:r w:rsidRPr="006F103B">
        <w:rPr>
          <w:sz w:val="24"/>
          <w:szCs w:val="24"/>
        </w:rPr>
        <w:lastRenderedPageBreak/>
        <w:t xml:space="preserve">Where we receive official notification a customer has entered into a Debt Relief Order (DRO), any arrears owed at the time the DRO is granted will be written off. </w:t>
      </w:r>
    </w:p>
    <w:p w14:paraId="3741DE75" w14:textId="77777777" w:rsidR="0081789E" w:rsidRPr="00E35216" w:rsidRDefault="0081789E" w:rsidP="0081789E">
      <w:pPr>
        <w:spacing w:after="0"/>
        <w:rPr>
          <w:color w:val="FF0000"/>
          <w:sz w:val="24"/>
          <w:szCs w:val="24"/>
        </w:rPr>
      </w:pPr>
    </w:p>
    <w:p w14:paraId="75000126" w14:textId="77777777" w:rsidR="0081789E" w:rsidRDefault="0081789E" w:rsidP="0081789E">
      <w:pPr>
        <w:spacing w:after="0"/>
        <w:rPr>
          <w:sz w:val="24"/>
          <w:szCs w:val="24"/>
        </w:rPr>
      </w:pPr>
    </w:p>
    <w:p w14:paraId="1C38F60F" w14:textId="77777777" w:rsidR="0081789E" w:rsidRPr="0005023A" w:rsidRDefault="0081789E" w:rsidP="0081789E">
      <w:pPr>
        <w:spacing w:after="0"/>
        <w:rPr>
          <w:b/>
        </w:rPr>
      </w:pPr>
      <w:r w:rsidRPr="0005023A">
        <w:rPr>
          <w:b/>
        </w:rPr>
        <w:t>4.5 Rent Setting</w:t>
      </w:r>
    </w:p>
    <w:p w14:paraId="50445C9D" w14:textId="77777777" w:rsidR="0081789E" w:rsidRPr="00081F97" w:rsidRDefault="0081789E" w:rsidP="0081789E">
      <w:pPr>
        <w:spacing w:after="0"/>
        <w:rPr>
          <w:sz w:val="24"/>
          <w:szCs w:val="24"/>
        </w:rPr>
      </w:pPr>
    </w:p>
    <w:p w14:paraId="69A1D198" w14:textId="77777777" w:rsidR="0081789E" w:rsidRPr="0067470C" w:rsidRDefault="00AB0180" w:rsidP="0081789E">
      <w:pPr>
        <w:spacing w:after="0"/>
        <w:rPr>
          <w:sz w:val="24"/>
          <w:szCs w:val="24"/>
        </w:rPr>
      </w:pPr>
      <w:r>
        <w:rPr>
          <w:sz w:val="24"/>
          <w:szCs w:val="24"/>
        </w:rPr>
        <w:t>The Council</w:t>
      </w:r>
      <w:r w:rsidR="0081789E" w:rsidRPr="0067470C">
        <w:rPr>
          <w:sz w:val="24"/>
          <w:szCs w:val="24"/>
        </w:rPr>
        <w:t xml:space="preserve"> review rents on an annual basis and all changes made are in line with national guidance set by the Government, ‘The Rent Standard’</w:t>
      </w:r>
      <w:r w:rsidR="00C06853">
        <w:rPr>
          <w:sz w:val="24"/>
          <w:szCs w:val="24"/>
        </w:rPr>
        <w:t xml:space="preserve"> and/or as agreed by the Council annually.</w:t>
      </w:r>
    </w:p>
    <w:p w14:paraId="7FF296E5" w14:textId="77777777" w:rsidR="0081789E" w:rsidRPr="0067470C" w:rsidRDefault="0081789E" w:rsidP="0081789E">
      <w:pPr>
        <w:spacing w:after="0"/>
        <w:rPr>
          <w:sz w:val="24"/>
          <w:szCs w:val="24"/>
        </w:rPr>
      </w:pPr>
    </w:p>
    <w:p w14:paraId="1893D7DD" w14:textId="77777777" w:rsidR="0081789E" w:rsidRDefault="0081789E" w:rsidP="0081789E">
      <w:pPr>
        <w:spacing w:after="0"/>
        <w:rPr>
          <w:sz w:val="24"/>
          <w:szCs w:val="24"/>
        </w:rPr>
      </w:pPr>
      <w:r w:rsidRPr="0067470C">
        <w:rPr>
          <w:sz w:val="24"/>
          <w:szCs w:val="24"/>
        </w:rPr>
        <w:t xml:space="preserve">From April 2020 the Government committed to introducing a five-year rent settlement of Consumer Price Index (CPI) + 1%. The relevant CPI applied for the year beginning 1 April is taken as the rate applicable for the previous September. </w:t>
      </w:r>
      <w:r>
        <w:rPr>
          <w:sz w:val="24"/>
          <w:szCs w:val="24"/>
        </w:rPr>
        <w:t>T</w:t>
      </w:r>
      <w:r w:rsidRPr="0067470C">
        <w:rPr>
          <w:sz w:val="24"/>
          <w:szCs w:val="24"/>
        </w:rPr>
        <w:t>he regulator publishes the new guideline limit</w:t>
      </w:r>
      <w:r>
        <w:rPr>
          <w:sz w:val="24"/>
          <w:szCs w:val="24"/>
        </w:rPr>
        <w:t xml:space="preserve"> rent</w:t>
      </w:r>
      <w:r w:rsidRPr="0067470C">
        <w:rPr>
          <w:sz w:val="24"/>
          <w:szCs w:val="24"/>
        </w:rPr>
        <w:t xml:space="preserve"> each year.</w:t>
      </w:r>
    </w:p>
    <w:p w14:paraId="7ACCF8BF" w14:textId="77777777" w:rsidR="0005023A" w:rsidRPr="0067470C" w:rsidRDefault="0005023A" w:rsidP="0081789E">
      <w:pPr>
        <w:spacing w:after="0"/>
        <w:rPr>
          <w:sz w:val="24"/>
          <w:szCs w:val="24"/>
        </w:rPr>
      </w:pPr>
    </w:p>
    <w:p w14:paraId="246FB1D2" w14:textId="77777777" w:rsidR="0081789E" w:rsidRPr="0067470C" w:rsidRDefault="0081789E" w:rsidP="0081789E">
      <w:pPr>
        <w:spacing w:after="0"/>
        <w:rPr>
          <w:sz w:val="24"/>
          <w:szCs w:val="24"/>
        </w:rPr>
      </w:pPr>
      <w:r w:rsidRPr="0067470C">
        <w:rPr>
          <w:sz w:val="24"/>
          <w:szCs w:val="24"/>
        </w:rPr>
        <w:t>All customers are notified annually of their rent changes and also receive</w:t>
      </w:r>
      <w:r>
        <w:rPr>
          <w:sz w:val="24"/>
          <w:szCs w:val="24"/>
        </w:rPr>
        <w:t xml:space="preserve"> quarterly</w:t>
      </w:r>
      <w:r w:rsidRPr="0067470C">
        <w:rPr>
          <w:sz w:val="24"/>
          <w:szCs w:val="24"/>
        </w:rPr>
        <w:t xml:space="preserve"> rent statements</w:t>
      </w:r>
      <w:r>
        <w:rPr>
          <w:sz w:val="24"/>
          <w:szCs w:val="24"/>
        </w:rPr>
        <w:t xml:space="preserve"> if in arrears</w:t>
      </w:r>
    </w:p>
    <w:p w14:paraId="6C0597A2" w14:textId="77777777" w:rsidR="0081789E" w:rsidRDefault="0081789E" w:rsidP="0081789E">
      <w:pPr>
        <w:rPr>
          <w:rFonts w:cs="Arial"/>
          <w:color w:val="FF0000"/>
          <w:sz w:val="24"/>
          <w:szCs w:val="24"/>
        </w:rPr>
      </w:pPr>
    </w:p>
    <w:p w14:paraId="2D971398" w14:textId="77777777" w:rsidR="0081789E" w:rsidRPr="00534DA4" w:rsidRDefault="0081789E" w:rsidP="0081789E">
      <w:pPr>
        <w:spacing w:after="0"/>
        <w:rPr>
          <w:sz w:val="24"/>
          <w:szCs w:val="24"/>
        </w:rPr>
      </w:pPr>
    </w:p>
    <w:p w14:paraId="17D77DDF" w14:textId="77777777" w:rsidR="0081789E" w:rsidRPr="006F103B" w:rsidRDefault="0081789E" w:rsidP="0081789E">
      <w:pPr>
        <w:rPr>
          <w:b/>
          <w:sz w:val="24"/>
          <w:szCs w:val="24"/>
        </w:rPr>
      </w:pPr>
      <w:r w:rsidRPr="006F103B">
        <w:rPr>
          <w:b/>
          <w:sz w:val="24"/>
          <w:szCs w:val="24"/>
        </w:rPr>
        <w:t>4.</w:t>
      </w:r>
      <w:r w:rsidR="0005023A" w:rsidRPr="006F103B">
        <w:rPr>
          <w:b/>
          <w:sz w:val="24"/>
          <w:szCs w:val="24"/>
        </w:rPr>
        <w:t>6</w:t>
      </w:r>
      <w:r w:rsidRPr="006F103B">
        <w:rPr>
          <w:b/>
          <w:sz w:val="24"/>
          <w:szCs w:val="24"/>
        </w:rPr>
        <w:t xml:space="preserve"> Monitoring and Review</w:t>
      </w:r>
    </w:p>
    <w:p w14:paraId="41048AB6" w14:textId="77777777" w:rsidR="0081789E" w:rsidRPr="006F103B" w:rsidRDefault="0081789E" w:rsidP="0081789E">
      <w:pPr>
        <w:rPr>
          <w:rFonts w:cs="Arial"/>
          <w:color w:val="000000"/>
          <w:sz w:val="24"/>
          <w:szCs w:val="24"/>
        </w:rPr>
      </w:pPr>
      <w:r w:rsidRPr="006F103B">
        <w:rPr>
          <w:rFonts w:cs="Arial"/>
          <w:color w:val="000000"/>
          <w:sz w:val="24"/>
          <w:szCs w:val="24"/>
        </w:rPr>
        <w:t xml:space="preserve">This </w:t>
      </w:r>
      <w:r w:rsidR="00855054" w:rsidRPr="006F103B">
        <w:rPr>
          <w:rFonts w:cs="Arial"/>
          <w:color w:val="000000"/>
          <w:sz w:val="24"/>
          <w:szCs w:val="24"/>
        </w:rPr>
        <w:t>framework</w:t>
      </w:r>
      <w:r w:rsidRPr="006F103B">
        <w:rPr>
          <w:rFonts w:cs="Arial"/>
          <w:color w:val="000000"/>
          <w:sz w:val="24"/>
          <w:szCs w:val="24"/>
        </w:rPr>
        <w:t xml:space="preserve"> will be monitored through Key Performance Indicators which are reported annually.</w:t>
      </w:r>
    </w:p>
    <w:p w14:paraId="664A3285" w14:textId="77777777" w:rsidR="0081789E" w:rsidRPr="006F103B" w:rsidRDefault="0081789E" w:rsidP="0081789E">
      <w:pPr>
        <w:rPr>
          <w:sz w:val="24"/>
          <w:szCs w:val="24"/>
        </w:rPr>
      </w:pPr>
      <w:r w:rsidRPr="006F103B">
        <w:rPr>
          <w:sz w:val="24"/>
          <w:szCs w:val="24"/>
        </w:rPr>
        <w:t xml:space="preserve">Where appropriate, key stakeholders, and interested parties have been consulted as part of the </w:t>
      </w:r>
      <w:r w:rsidR="00855054" w:rsidRPr="006F103B">
        <w:rPr>
          <w:sz w:val="24"/>
          <w:szCs w:val="24"/>
        </w:rPr>
        <w:t>framework</w:t>
      </w:r>
      <w:r w:rsidRPr="006F103B">
        <w:rPr>
          <w:sz w:val="24"/>
          <w:szCs w:val="24"/>
        </w:rPr>
        <w:t xml:space="preserve"> review.</w:t>
      </w:r>
    </w:p>
    <w:p w14:paraId="47810051" w14:textId="77777777" w:rsidR="0081789E" w:rsidRPr="006F103B" w:rsidRDefault="0081789E" w:rsidP="0081789E">
      <w:pPr>
        <w:rPr>
          <w:sz w:val="24"/>
          <w:szCs w:val="24"/>
        </w:rPr>
      </w:pPr>
      <w:r w:rsidRPr="006F103B">
        <w:rPr>
          <w:sz w:val="24"/>
          <w:szCs w:val="24"/>
        </w:rPr>
        <w:t>A comprehensive equality and imp</w:t>
      </w:r>
      <w:r w:rsidR="0005023A" w:rsidRPr="006F103B">
        <w:rPr>
          <w:sz w:val="24"/>
          <w:szCs w:val="24"/>
        </w:rPr>
        <w:t>act assessment has been carried.</w:t>
      </w:r>
    </w:p>
    <w:p w14:paraId="3AF601C3" w14:textId="77777777" w:rsidR="0081789E" w:rsidRPr="006F103B" w:rsidRDefault="0081789E" w:rsidP="0081789E">
      <w:pPr>
        <w:rPr>
          <w:sz w:val="24"/>
          <w:szCs w:val="24"/>
        </w:rPr>
      </w:pPr>
      <w:r w:rsidRPr="006F103B">
        <w:rPr>
          <w:sz w:val="24"/>
          <w:szCs w:val="24"/>
        </w:rPr>
        <w:t xml:space="preserve">The Business and Commercial Programme manager will be accountable for the </w:t>
      </w:r>
      <w:r w:rsidR="00855054" w:rsidRPr="006F103B">
        <w:rPr>
          <w:sz w:val="24"/>
          <w:szCs w:val="24"/>
        </w:rPr>
        <w:t>framework</w:t>
      </w:r>
      <w:r w:rsidRPr="006F103B">
        <w:rPr>
          <w:sz w:val="24"/>
          <w:szCs w:val="24"/>
        </w:rPr>
        <w:t xml:space="preserve"> with the Income Recovery Team Leader responsible for the implementation of the </w:t>
      </w:r>
      <w:r w:rsidR="00855054" w:rsidRPr="006F103B">
        <w:rPr>
          <w:sz w:val="24"/>
          <w:szCs w:val="24"/>
        </w:rPr>
        <w:t>framework</w:t>
      </w:r>
      <w:r w:rsidRPr="006F103B">
        <w:rPr>
          <w:sz w:val="24"/>
          <w:szCs w:val="24"/>
        </w:rPr>
        <w:t xml:space="preserve">. </w:t>
      </w:r>
    </w:p>
    <w:p w14:paraId="0AAE639E" w14:textId="77777777" w:rsidR="0081789E" w:rsidRPr="008D66D3" w:rsidRDefault="0081789E" w:rsidP="0081789E">
      <w:pPr>
        <w:rPr>
          <w:color w:val="FF0000"/>
          <w:szCs w:val="24"/>
        </w:rPr>
      </w:pPr>
    </w:p>
    <w:p w14:paraId="5F306CB4" w14:textId="77777777" w:rsidR="0081789E" w:rsidRPr="00534DA4" w:rsidRDefault="0081789E" w:rsidP="0081789E">
      <w:pPr>
        <w:autoSpaceDE w:val="0"/>
        <w:autoSpaceDN w:val="0"/>
        <w:adjustRightInd w:val="0"/>
        <w:spacing w:after="0" w:line="240" w:lineRule="auto"/>
        <w:rPr>
          <w:rFonts w:cs="Arial"/>
          <w:color w:val="000000"/>
          <w:sz w:val="24"/>
          <w:szCs w:val="24"/>
        </w:rPr>
      </w:pPr>
    </w:p>
    <w:p w14:paraId="5FC71A18" w14:textId="77777777" w:rsidR="0081789E" w:rsidRPr="006F103B" w:rsidRDefault="0081789E" w:rsidP="0081789E">
      <w:pPr>
        <w:rPr>
          <w:b/>
          <w:sz w:val="24"/>
          <w:szCs w:val="24"/>
        </w:rPr>
      </w:pPr>
      <w:r w:rsidRPr="006F103B">
        <w:rPr>
          <w:b/>
          <w:sz w:val="24"/>
          <w:szCs w:val="24"/>
        </w:rPr>
        <w:t>5. Performance</w:t>
      </w:r>
    </w:p>
    <w:p w14:paraId="7440E95A" w14:textId="77777777" w:rsidR="0081789E" w:rsidRPr="006F103B" w:rsidRDefault="0081789E" w:rsidP="0081789E">
      <w:pPr>
        <w:rPr>
          <w:sz w:val="24"/>
          <w:szCs w:val="24"/>
        </w:rPr>
      </w:pPr>
      <w:r w:rsidRPr="006F103B">
        <w:rPr>
          <w:sz w:val="24"/>
          <w:szCs w:val="24"/>
        </w:rPr>
        <w:t xml:space="preserve">The performance targets are set in accordance with Housemark definitions and agreed by senior management within the income team and </w:t>
      </w:r>
      <w:r w:rsidR="00146EC2" w:rsidRPr="006F103B">
        <w:rPr>
          <w:sz w:val="24"/>
          <w:szCs w:val="24"/>
        </w:rPr>
        <w:t>the Council’s</w:t>
      </w:r>
      <w:r w:rsidRPr="006F103B">
        <w:rPr>
          <w:sz w:val="24"/>
          <w:szCs w:val="24"/>
        </w:rPr>
        <w:t xml:space="preserve"> performance team. </w:t>
      </w:r>
    </w:p>
    <w:p w14:paraId="79450B57" w14:textId="77777777" w:rsidR="0081789E" w:rsidRPr="006F103B" w:rsidRDefault="0081789E" w:rsidP="0081789E">
      <w:pPr>
        <w:rPr>
          <w:sz w:val="24"/>
          <w:szCs w:val="24"/>
        </w:rPr>
      </w:pPr>
      <w:r w:rsidRPr="006F103B">
        <w:rPr>
          <w:sz w:val="24"/>
          <w:szCs w:val="24"/>
        </w:rPr>
        <w:t xml:space="preserve">They are set based on previous year’s performance and with due regard for upcoming challenges, in particular welfare reform, and resource capacity. </w:t>
      </w:r>
    </w:p>
    <w:p w14:paraId="68D10D4D" w14:textId="77777777" w:rsidR="0081789E" w:rsidRPr="006F103B" w:rsidRDefault="0081789E" w:rsidP="0081789E">
      <w:pPr>
        <w:rPr>
          <w:sz w:val="24"/>
          <w:szCs w:val="24"/>
        </w:rPr>
      </w:pPr>
      <w:r w:rsidRPr="006F103B">
        <w:rPr>
          <w:sz w:val="24"/>
          <w:szCs w:val="24"/>
        </w:rPr>
        <w:lastRenderedPageBreak/>
        <w:t xml:space="preserve">The performance is reported </w:t>
      </w:r>
      <w:r w:rsidR="00A64C79" w:rsidRPr="006F103B">
        <w:rPr>
          <w:sz w:val="24"/>
          <w:szCs w:val="24"/>
        </w:rPr>
        <w:t>to</w:t>
      </w:r>
      <w:r w:rsidRPr="006F103B">
        <w:rPr>
          <w:sz w:val="24"/>
          <w:szCs w:val="24"/>
        </w:rPr>
        <w:t xml:space="preserve"> senior management within the income team and subject to regular reviews and audits.</w:t>
      </w:r>
      <w:r w:rsidR="00A64C79" w:rsidRPr="006F103B">
        <w:rPr>
          <w:sz w:val="24"/>
          <w:szCs w:val="24"/>
        </w:rPr>
        <w:t xml:space="preserve"> Qua</w:t>
      </w:r>
      <w:r w:rsidR="006F103B">
        <w:rPr>
          <w:sz w:val="24"/>
          <w:szCs w:val="24"/>
        </w:rPr>
        <w:t xml:space="preserve">rterly and annual benchmarking </w:t>
      </w:r>
      <w:r w:rsidR="00A64C79" w:rsidRPr="006F103B">
        <w:rPr>
          <w:sz w:val="24"/>
          <w:szCs w:val="24"/>
        </w:rPr>
        <w:t>of performance is undertaken through Housemark.</w:t>
      </w:r>
    </w:p>
    <w:p w14:paraId="36F83730" w14:textId="77777777" w:rsidR="0081789E" w:rsidRPr="006F103B" w:rsidRDefault="0081789E" w:rsidP="0081789E">
      <w:pPr>
        <w:rPr>
          <w:sz w:val="24"/>
          <w:szCs w:val="24"/>
        </w:rPr>
      </w:pPr>
      <w:r w:rsidRPr="006F103B">
        <w:rPr>
          <w:sz w:val="24"/>
          <w:szCs w:val="24"/>
        </w:rPr>
        <w:t xml:space="preserve">The key performance indicators are used as part of a wider performance management </w:t>
      </w:r>
      <w:r w:rsidR="00C3426D" w:rsidRPr="006F103B">
        <w:rPr>
          <w:sz w:val="24"/>
          <w:szCs w:val="24"/>
        </w:rPr>
        <w:t>framework</w:t>
      </w:r>
      <w:r w:rsidRPr="006F103B">
        <w:rPr>
          <w:sz w:val="24"/>
          <w:szCs w:val="24"/>
        </w:rPr>
        <w:t xml:space="preserve">, which is broken down to different recovery teams within the borough and the income officers within the respective teams. </w:t>
      </w:r>
    </w:p>
    <w:p w14:paraId="6B69FBB6" w14:textId="77777777" w:rsidR="0081789E" w:rsidRPr="006F103B" w:rsidRDefault="00C3426D" w:rsidP="0081789E">
      <w:pPr>
        <w:rPr>
          <w:sz w:val="24"/>
          <w:szCs w:val="24"/>
        </w:rPr>
      </w:pPr>
      <w:r w:rsidRPr="006F103B">
        <w:rPr>
          <w:sz w:val="24"/>
          <w:szCs w:val="24"/>
        </w:rPr>
        <w:t xml:space="preserve">Evictions are closely monitored and we strive to reduce this year-on-year; they form a key performance indicator for the team and in particular the Financial Inclusion team who focus on preventing this. As tenancy sustainment is a key theme throughout the Council we monitor the reasons for tenancies ending and operate a wider and joined up approach looking at the reasons and taking steps to minimise them going forward.  </w:t>
      </w:r>
      <w:r w:rsidR="0081789E" w:rsidRPr="006F103B">
        <w:rPr>
          <w:sz w:val="24"/>
          <w:szCs w:val="24"/>
        </w:rPr>
        <w:t xml:space="preserve">This reporting is then used to identify opportunities to share best practice as well as opportunities to feedback and highlight learning opportunities for individuals and teams. </w:t>
      </w:r>
    </w:p>
    <w:p w14:paraId="5BEA55B3" w14:textId="77777777" w:rsidR="0081789E" w:rsidRPr="006F103B" w:rsidRDefault="0081789E" w:rsidP="0081789E">
      <w:pPr>
        <w:rPr>
          <w:sz w:val="24"/>
          <w:szCs w:val="24"/>
        </w:rPr>
      </w:pPr>
      <w:r w:rsidRPr="006F103B">
        <w:rPr>
          <w:sz w:val="24"/>
          <w:szCs w:val="24"/>
        </w:rPr>
        <w:t>The following performance information is collected and reported on in relation to income management</w:t>
      </w:r>
      <w:r w:rsidR="002C3C28" w:rsidRPr="006F103B">
        <w:rPr>
          <w:sz w:val="24"/>
          <w:szCs w:val="24"/>
        </w:rPr>
        <w:t>.</w:t>
      </w:r>
    </w:p>
    <w:p w14:paraId="47E6931C" w14:textId="77777777" w:rsidR="0081789E" w:rsidRPr="007E77B8" w:rsidRDefault="0081789E" w:rsidP="0081789E"/>
    <w:tbl>
      <w:tblPr>
        <w:tblStyle w:val="TableGrid"/>
        <w:tblW w:w="14567" w:type="dxa"/>
        <w:tblLook w:val="04A0" w:firstRow="1" w:lastRow="0" w:firstColumn="1" w:lastColumn="0" w:noHBand="0" w:noVBand="1"/>
      </w:tblPr>
      <w:tblGrid>
        <w:gridCol w:w="1985"/>
        <w:gridCol w:w="1937"/>
        <w:gridCol w:w="1567"/>
        <w:gridCol w:w="1837"/>
        <w:gridCol w:w="1916"/>
        <w:gridCol w:w="5325"/>
      </w:tblGrid>
      <w:tr w:rsidR="0081789E" w:rsidRPr="007E77B8" w14:paraId="4BEA1DF1" w14:textId="77777777" w:rsidTr="004B1D78">
        <w:trPr>
          <w:gridAfter w:val="1"/>
          <w:wAfter w:w="5325" w:type="dxa"/>
        </w:trPr>
        <w:tc>
          <w:tcPr>
            <w:tcW w:w="1985" w:type="dxa"/>
          </w:tcPr>
          <w:p w14:paraId="73A68644" w14:textId="77777777" w:rsidR="0081789E" w:rsidRPr="007E77B8" w:rsidRDefault="0081789E" w:rsidP="004B1D78">
            <w:r w:rsidRPr="007E77B8">
              <w:t>Performance Indicator</w:t>
            </w:r>
          </w:p>
        </w:tc>
        <w:tc>
          <w:tcPr>
            <w:tcW w:w="1937" w:type="dxa"/>
          </w:tcPr>
          <w:p w14:paraId="5679CA86" w14:textId="77777777" w:rsidR="0081789E" w:rsidRPr="007E77B8" w:rsidRDefault="0081789E" w:rsidP="004B1D78">
            <w:r w:rsidRPr="007E77B8">
              <w:t>Indicator Description</w:t>
            </w:r>
          </w:p>
        </w:tc>
        <w:tc>
          <w:tcPr>
            <w:tcW w:w="1567" w:type="dxa"/>
          </w:tcPr>
          <w:p w14:paraId="195B5F35" w14:textId="77777777" w:rsidR="0081789E" w:rsidRPr="007E77B8" w:rsidRDefault="0081789E" w:rsidP="004B1D78">
            <w:r w:rsidRPr="007E77B8">
              <w:t>Target 2018/19</w:t>
            </w:r>
          </w:p>
        </w:tc>
        <w:tc>
          <w:tcPr>
            <w:tcW w:w="1837" w:type="dxa"/>
          </w:tcPr>
          <w:p w14:paraId="616036A3" w14:textId="77777777" w:rsidR="0081789E" w:rsidRPr="007E77B8" w:rsidRDefault="0081789E" w:rsidP="004B1D78">
            <w:r w:rsidRPr="007E77B8">
              <w:t>Outturn 2018/19</w:t>
            </w:r>
          </w:p>
        </w:tc>
        <w:tc>
          <w:tcPr>
            <w:tcW w:w="1916" w:type="dxa"/>
          </w:tcPr>
          <w:p w14:paraId="431D08DF" w14:textId="77777777" w:rsidR="0081789E" w:rsidRPr="007E77B8" w:rsidRDefault="0081789E" w:rsidP="004B1D78">
            <w:r w:rsidRPr="007E77B8">
              <w:t>Target 2019/2020</w:t>
            </w:r>
          </w:p>
        </w:tc>
      </w:tr>
      <w:tr w:rsidR="0081789E" w:rsidRPr="007E77B8" w14:paraId="38DBCB34" w14:textId="77777777" w:rsidTr="004B1D78">
        <w:trPr>
          <w:gridAfter w:val="1"/>
          <w:wAfter w:w="5325" w:type="dxa"/>
        </w:trPr>
        <w:tc>
          <w:tcPr>
            <w:tcW w:w="1985" w:type="dxa"/>
          </w:tcPr>
          <w:p w14:paraId="6F8B729A" w14:textId="77777777" w:rsidR="0081789E" w:rsidRPr="007E77B8" w:rsidRDefault="0081789E" w:rsidP="004B1D78">
            <w:r w:rsidRPr="007E77B8">
              <w:t>ACH76</w:t>
            </w:r>
          </w:p>
        </w:tc>
        <w:tc>
          <w:tcPr>
            <w:tcW w:w="1937" w:type="dxa"/>
          </w:tcPr>
          <w:p w14:paraId="53B865CC" w14:textId="77777777" w:rsidR="0081789E" w:rsidRPr="007E77B8" w:rsidRDefault="0081789E" w:rsidP="004B1D78">
            <w:r w:rsidRPr="007E77B8">
              <w:t>Rent Collected as a percentage of rent due (excl. arrears brought forward)</w:t>
            </w:r>
          </w:p>
        </w:tc>
        <w:tc>
          <w:tcPr>
            <w:tcW w:w="1567" w:type="dxa"/>
          </w:tcPr>
          <w:p w14:paraId="642613A8" w14:textId="77777777" w:rsidR="0081789E" w:rsidRPr="007E77B8" w:rsidRDefault="0081789E" w:rsidP="004B1D78">
            <w:r w:rsidRPr="007E77B8">
              <w:t>98.25</w:t>
            </w:r>
          </w:p>
        </w:tc>
        <w:tc>
          <w:tcPr>
            <w:tcW w:w="1837" w:type="dxa"/>
          </w:tcPr>
          <w:p w14:paraId="23CCF7FD" w14:textId="77777777" w:rsidR="0081789E" w:rsidRPr="007E77B8" w:rsidRDefault="0081789E" w:rsidP="004B1D78">
            <w:r w:rsidRPr="007E77B8">
              <w:t>99.67</w:t>
            </w:r>
          </w:p>
        </w:tc>
        <w:tc>
          <w:tcPr>
            <w:tcW w:w="1916" w:type="dxa"/>
          </w:tcPr>
          <w:p w14:paraId="0952643A" w14:textId="77777777" w:rsidR="0081789E" w:rsidRPr="007E77B8" w:rsidRDefault="000A03CC" w:rsidP="000A03CC">
            <w:r>
              <w:t>99.67</w:t>
            </w:r>
          </w:p>
        </w:tc>
      </w:tr>
      <w:tr w:rsidR="0081789E" w:rsidRPr="007E77B8" w14:paraId="6724B460" w14:textId="77777777" w:rsidTr="004B1D78">
        <w:trPr>
          <w:gridAfter w:val="1"/>
          <w:wAfter w:w="5325" w:type="dxa"/>
        </w:trPr>
        <w:tc>
          <w:tcPr>
            <w:tcW w:w="1985" w:type="dxa"/>
          </w:tcPr>
          <w:p w14:paraId="630F6454" w14:textId="77777777" w:rsidR="0081789E" w:rsidRPr="007E77B8" w:rsidRDefault="0081789E" w:rsidP="004B1D78">
            <w:r w:rsidRPr="007E77B8">
              <w:t>ACH76b</w:t>
            </w:r>
          </w:p>
        </w:tc>
        <w:tc>
          <w:tcPr>
            <w:tcW w:w="1937" w:type="dxa"/>
          </w:tcPr>
          <w:p w14:paraId="6088CD92" w14:textId="77777777" w:rsidR="0081789E" w:rsidRPr="007E77B8" w:rsidRDefault="0081789E" w:rsidP="004B1D78">
            <w:r w:rsidRPr="007E77B8">
              <w:t>Rent collected from current and former tenants as a percentage of rent due (including arrears brought forward)</w:t>
            </w:r>
          </w:p>
        </w:tc>
        <w:tc>
          <w:tcPr>
            <w:tcW w:w="1567" w:type="dxa"/>
          </w:tcPr>
          <w:p w14:paraId="7B4338D2" w14:textId="77777777" w:rsidR="0081789E" w:rsidRPr="007E77B8" w:rsidRDefault="0081789E" w:rsidP="004B1D78">
            <w:r w:rsidRPr="007E77B8">
              <w:t>92.50</w:t>
            </w:r>
          </w:p>
        </w:tc>
        <w:tc>
          <w:tcPr>
            <w:tcW w:w="1837" w:type="dxa"/>
          </w:tcPr>
          <w:p w14:paraId="5CE7C7E0" w14:textId="77777777" w:rsidR="0081789E" w:rsidRPr="007E77B8" w:rsidRDefault="0081789E" w:rsidP="004B1D78">
            <w:r w:rsidRPr="007E77B8">
              <w:t>91.12</w:t>
            </w:r>
          </w:p>
        </w:tc>
        <w:tc>
          <w:tcPr>
            <w:tcW w:w="1916" w:type="dxa"/>
          </w:tcPr>
          <w:p w14:paraId="42EBB251" w14:textId="77777777" w:rsidR="0081789E" w:rsidRPr="007E77B8" w:rsidRDefault="0081789E" w:rsidP="004B1D78">
            <w:r w:rsidRPr="007E77B8">
              <w:t>92.50</w:t>
            </w:r>
          </w:p>
        </w:tc>
      </w:tr>
      <w:tr w:rsidR="0081789E" w:rsidRPr="007E77B8" w14:paraId="3FD1F8EB" w14:textId="77777777" w:rsidTr="004B1D78">
        <w:trPr>
          <w:gridAfter w:val="1"/>
          <w:wAfter w:w="5325" w:type="dxa"/>
        </w:trPr>
        <w:tc>
          <w:tcPr>
            <w:tcW w:w="1985" w:type="dxa"/>
          </w:tcPr>
          <w:p w14:paraId="0628B6BF" w14:textId="77777777" w:rsidR="0081789E" w:rsidRPr="007E77B8" w:rsidRDefault="0081789E" w:rsidP="004B1D78">
            <w:r w:rsidRPr="007E77B8">
              <w:t>ACH77</w:t>
            </w:r>
          </w:p>
        </w:tc>
        <w:tc>
          <w:tcPr>
            <w:tcW w:w="1937" w:type="dxa"/>
          </w:tcPr>
          <w:p w14:paraId="62F77821" w14:textId="77777777" w:rsidR="0081789E" w:rsidRPr="007E77B8" w:rsidRDefault="0081789E" w:rsidP="004B1D78">
            <w:r w:rsidRPr="007E77B8">
              <w:t>Rent arrears as a percentage of rent debit (current)</w:t>
            </w:r>
          </w:p>
        </w:tc>
        <w:tc>
          <w:tcPr>
            <w:tcW w:w="1567" w:type="dxa"/>
          </w:tcPr>
          <w:p w14:paraId="4AC87369" w14:textId="77777777" w:rsidR="0081789E" w:rsidRPr="007E77B8" w:rsidRDefault="0081789E" w:rsidP="004B1D78">
            <w:r w:rsidRPr="007E77B8">
              <w:t>6.50</w:t>
            </w:r>
          </w:p>
        </w:tc>
        <w:tc>
          <w:tcPr>
            <w:tcW w:w="1837" w:type="dxa"/>
          </w:tcPr>
          <w:p w14:paraId="070072CB" w14:textId="77777777" w:rsidR="0081789E" w:rsidRPr="007E77B8" w:rsidRDefault="0081789E" w:rsidP="004B1D78">
            <w:r w:rsidRPr="007E77B8">
              <w:t>4.69</w:t>
            </w:r>
          </w:p>
        </w:tc>
        <w:tc>
          <w:tcPr>
            <w:tcW w:w="1916" w:type="dxa"/>
          </w:tcPr>
          <w:p w14:paraId="37407B96" w14:textId="77777777" w:rsidR="0081789E" w:rsidRPr="007E77B8" w:rsidRDefault="0081789E" w:rsidP="004B1D78">
            <w:r w:rsidRPr="007E77B8">
              <w:t>6.50</w:t>
            </w:r>
          </w:p>
        </w:tc>
      </w:tr>
      <w:tr w:rsidR="0081789E" w:rsidRPr="007E77B8" w14:paraId="3387B67C" w14:textId="77777777" w:rsidTr="004B1D78">
        <w:trPr>
          <w:gridAfter w:val="1"/>
          <w:wAfter w:w="5325" w:type="dxa"/>
        </w:trPr>
        <w:tc>
          <w:tcPr>
            <w:tcW w:w="1985" w:type="dxa"/>
          </w:tcPr>
          <w:p w14:paraId="75471786" w14:textId="77777777" w:rsidR="0081789E" w:rsidRPr="007E77B8" w:rsidRDefault="0081789E" w:rsidP="004B1D78">
            <w:r w:rsidRPr="007E77B8">
              <w:t>ACH77b</w:t>
            </w:r>
          </w:p>
        </w:tc>
        <w:tc>
          <w:tcPr>
            <w:tcW w:w="1937" w:type="dxa"/>
          </w:tcPr>
          <w:p w14:paraId="435E6CCF" w14:textId="77777777" w:rsidR="0081789E" w:rsidRPr="007E77B8" w:rsidRDefault="0081789E" w:rsidP="004B1D78">
            <w:r w:rsidRPr="007E77B8">
              <w:t>Rent arrears as a percentage  of rent debit (former)</w:t>
            </w:r>
          </w:p>
        </w:tc>
        <w:tc>
          <w:tcPr>
            <w:tcW w:w="1567" w:type="dxa"/>
          </w:tcPr>
          <w:p w14:paraId="1881283A" w14:textId="77777777" w:rsidR="0081789E" w:rsidRPr="007E77B8" w:rsidRDefault="0081789E" w:rsidP="004B1D78">
            <w:r w:rsidRPr="007E77B8">
              <w:t>5.12</w:t>
            </w:r>
          </w:p>
        </w:tc>
        <w:tc>
          <w:tcPr>
            <w:tcW w:w="1837" w:type="dxa"/>
          </w:tcPr>
          <w:p w14:paraId="2DF1098B" w14:textId="77777777" w:rsidR="0081789E" w:rsidRPr="007E77B8" w:rsidRDefault="0081789E" w:rsidP="004B1D78">
            <w:r w:rsidRPr="007E77B8">
              <w:t>5.12</w:t>
            </w:r>
          </w:p>
        </w:tc>
        <w:tc>
          <w:tcPr>
            <w:tcW w:w="1916" w:type="dxa"/>
          </w:tcPr>
          <w:p w14:paraId="1307F67C" w14:textId="77777777" w:rsidR="0081789E" w:rsidRPr="007E77B8" w:rsidRDefault="0081789E" w:rsidP="004B1D78">
            <w:r w:rsidRPr="007E77B8">
              <w:t>5.12</w:t>
            </w:r>
          </w:p>
        </w:tc>
      </w:tr>
      <w:tr w:rsidR="002C3C28" w:rsidRPr="007E77B8" w14:paraId="25D9ACB7" w14:textId="77777777" w:rsidTr="004B1D78">
        <w:trPr>
          <w:gridAfter w:val="1"/>
          <w:wAfter w:w="5325" w:type="dxa"/>
        </w:trPr>
        <w:tc>
          <w:tcPr>
            <w:tcW w:w="1985" w:type="dxa"/>
          </w:tcPr>
          <w:p w14:paraId="787078CD" w14:textId="77777777" w:rsidR="002C3C28" w:rsidRPr="007E77B8" w:rsidRDefault="002C3C28" w:rsidP="004B1D78">
            <w:r>
              <w:t>Evictions</w:t>
            </w:r>
          </w:p>
        </w:tc>
        <w:tc>
          <w:tcPr>
            <w:tcW w:w="1937" w:type="dxa"/>
          </w:tcPr>
          <w:p w14:paraId="0DD754CD" w14:textId="77777777" w:rsidR="002C3C28" w:rsidRPr="007E77B8" w:rsidRDefault="002C3C28" w:rsidP="002C3C28">
            <w:r>
              <w:t>The Council will aim to reduce evictions year-on-year</w:t>
            </w:r>
          </w:p>
        </w:tc>
        <w:tc>
          <w:tcPr>
            <w:tcW w:w="1567" w:type="dxa"/>
          </w:tcPr>
          <w:p w14:paraId="18DCE78F" w14:textId="77777777" w:rsidR="002C3C28" w:rsidRPr="007E77B8" w:rsidRDefault="002C3C28" w:rsidP="004B1D78"/>
        </w:tc>
        <w:tc>
          <w:tcPr>
            <w:tcW w:w="1837" w:type="dxa"/>
          </w:tcPr>
          <w:p w14:paraId="6DAC1D6E" w14:textId="77777777" w:rsidR="002C3C28" w:rsidRPr="007E77B8" w:rsidRDefault="002C3C28" w:rsidP="004B1D78"/>
        </w:tc>
        <w:tc>
          <w:tcPr>
            <w:tcW w:w="1916" w:type="dxa"/>
          </w:tcPr>
          <w:p w14:paraId="7EF205E9" w14:textId="77777777" w:rsidR="002C3C28" w:rsidRPr="007E77B8" w:rsidRDefault="002C3C28" w:rsidP="004B1D78"/>
        </w:tc>
      </w:tr>
      <w:tr w:rsidR="0081789E" w14:paraId="68DC2CCE" w14:textId="77777777" w:rsidTr="004B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67" w:type="dxa"/>
            <w:gridSpan w:val="6"/>
          </w:tcPr>
          <w:p w14:paraId="2AC39FB4" w14:textId="77777777" w:rsidR="0081789E" w:rsidRDefault="0081789E" w:rsidP="004B1D78">
            <w:pPr>
              <w:spacing w:after="120"/>
              <w:jc w:val="both"/>
              <w:rPr>
                <w:rFonts w:ascii="Verdana" w:hAnsi="Verdana"/>
                <w:sz w:val="24"/>
                <w:szCs w:val="24"/>
              </w:rPr>
            </w:pPr>
          </w:p>
          <w:p w14:paraId="2DD29136" w14:textId="77777777" w:rsidR="002C3C28" w:rsidRDefault="002C3C28" w:rsidP="004B1D78">
            <w:pPr>
              <w:spacing w:after="120"/>
              <w:jc w:val="both"/>
              <w:rPr>
                <w:rFonts w:ascii="Verdana" w:hAnsi="Verdana"/>
                <w:sz w:val="24"/>
                <w:szCs w:val="24"/>
              </w:rPr>
            </w:pPr>
          </w:p>
          <w:tbl>
            <w:tblPr>
              <w:tblStyle w:val="TableGrid1"/>
              <w:tblW w:w="0" w:type="auto"/>
              <w:tblLook w:val="04A0" w:firstRow="1" w:lastRow="0" w:firstColumn="1" w:lastColumn="0" w:noHBand="0" w:noVBand="1"/>
            </w:tblPr>
            <w:tblGrid>
              <w:gridCol w:w="1297"/>
              <w:gridCol w:w="2650"/>
              <w:gridCol w:w="2651"/>
              <w:gridCol w:w="2644"/>
            </w:tblGrid>
            <w:tr w:rsidR="002C3C28" w:rsidRPr="002C3C28" w14:paraId="58203609" w14:textId="77777777" w:rsidTr="00936B8A">
              <w:tc>
                <w:tcPr>
                  <w:tcW w:w="1297" w:type="dxa"/>
                </w:tcPr>
                <w:p w14:paraId="02198FC6" w14:textId="77777777" w:rsidR="002C3C28" w:rsidRPr="002C3C28" w:rsidRDefault="002C3C28" w:rsidP="00936B8A">
                  <w:pPr>
                    <w:jc w:val="center"/>
                    <w:rPr>
                      <w:b/>
                      <w:szCs w:val="24"/>
                    </w:rPr>
                  </w:pPr>
                  <w:r w:rsidRPr="002C3C28">
                    <w:rPr>
                      <w:b/>
                      <w:szCs w:val="24"/>
                    </w:rPr>
                    <w:t>KPI</w:t>
                  </w:r>
                </w:p>
              </w:tc>
              <w:tc>
                <w:tcPr>
                  <w:tcW w:w="2650" w:type="dxa"/>
                </w:tcPr>
                <w:p w14:paraId="29AD5986" w14:textId="77777777" w:rsidR="002C3C28" w:rsidRPr="002C3C28" w:rsidRDefault="002C3C28" w:rsidP="00936B8A">
                  <w:pPr>
                    <w:jc w:val="center"/>
                    <w:rPr>
                      <w:b/>
                      <w:szCs w:val="24"/>
                    </w:rPr>
                  </w:pPr>
                  <w:r w:rsidRPr="002C3C28">
                    <w:rPr>
                      <w:b/>
                      <w:szCs w:val="24"/>
                    </w:rPr>
                    <w:t>Activity</w:t>
                  </w:r>
                </w:p>
                <w:p w14:paraId="7A50452B" w14:textId="77777777" w:rsidR="002C3C28" w:rsidRPr="002C3C28" w:rsidRDefault="002C3C28" w:rsidP="00936B8A">
                  <w:pPr>
                    <w:jc w:val="center"/>
                    <w:rPr>
                      <w:b/>
                      <w:szCs w:val="24"/>
                    </w:rPr>
                  </w:pPr>
                </w:p>
              </w:tc>
              <w:tc>
                <w:tcPr>
                  <w:tcW w:w="2651" w:type="dxa"/>
                </w:tcPr>
                <w:p w14:paraId="747A6B25" w14:textId="77777777" w:rsidR="002C3C28" w:rsidRPr="002C3C28" w:rsidRDefault="002C3C28" w:rsidP="00936B8A">
                  <w:pPr>
                    <w:jc w:val="center"/>
                    <w:rPr>
                      <w:b/>
                      <w:szCs w:val="24"/>
                    </w:rPr>
                  </w:pPr>
                  <w:r w:rsidRPr="002C3C28">
                    <w:rPr>
                      <w:b/>
                      <w:szCs w:val="24"/>
                    </w:rPr>
                    <w:lastRenderedPageBreak/>
                    <w:t>Success Criteria</w:t>
                  </w:r>
                </w:p>
              </w:tc>
              <w:tc>
                <w:tcPr>
                  <w:tcW w:w="2644" w:type="dxa"/>
                </w:tcPr>
                <w:p w14:paraId="176D5345" w14:textId="77777777" w:rsidR="002C3C28" w:rsidRPr="002C3C28" w:rsidRDefault="002C3C28" w:rsidP="00936B8A">
                  <w:pPr>
                    <w:jc w:val="center"/>
                    <w:rPr>
                      <w:b/>
                      <w:szCs w:val="24"/>
                    </w:rPr>
                  </w:pPr>
                  <w:r w:rsidRPr="002C3C28">
                    <w:rPr>
                      <w:b/>
                      <w:szCs w:val="24"/>
                    </w:rPr>
                    <w:t xml:space="preserve">Measure </w:t>
                  </w:r>
                </w:p>
              </w:tc>
            </w:tr>
            <w:tr w:rsidR="002C3C28" w:rsidRPr="002C3C28" w14:paraId="76FDFA12" w14:textId="77777777" w:rsidTr="00936B8A">
              <w:tc>
                <w:tcPr>
                  <w:tcW w:w="1297" w:type="dxa"/>
                </w:tcPr>
                <w:p w14:paraId="66C5EB68" w14:textId="77777777" w:rsidR="002C3C28" w:rsidRPr="002C3C28" w:rsidRDefault="002C3C28" w:rsidP="00936B8A">
                  <w:pPr>
                    <w:rPr>
                      <w:szCs w:val="24"/>
                    </w:rPr>
                  </w:pPr>
                  <w:r w:rsidRPr="002C3C28">
                    <w:rPr>
                      <w:szCs w:val="24"/>
                    </w:rPr>
                    <w:t>FIS1</w:t>
                  </w:r>
                </w:p>
              </w:tc>
              <w:tc>
                <w:tcPr>
                  <w:tcW w:w="2650" w:type="dxa"/>
                </w:tcPr>
                <w:p w14:paraId="51E4E373" w14:textId="77777777" w:rsidR="002C3C28" w:rsidRPr="002C3C28" w:rsidRDefault="002C3C28" w:rsidP="00936B8A">
                  <w:pPr>
                    <w:rPr>
                      <w:szCs w:val="24"/>
                    </w:rPr>
                  </w:pPr>
                  <w:r w:rsidRPr="002C3C28">
                    <w:rPr>
                      <w:szCs w:val="24"/>
                    </w:rPr>
                    <w:t xml:space="preserve">Financial Inclusion Strategy Action Plan </w:t>
                  </w:r>
                </w:p>
                <w:p w14:paraId="54F6977B" w14:textId="77777777" w:rsidR="002C3C28" w:rsidRPr="002C3C28" w:rsidRDefault="002C3C28" w:rsidP="00936B8A">
                  <w:pPr>
                    <w:rPr>
                      <w:szCs w:val="24"/>
                    </w:rPr>
                  </w:pPr>
                </w:p>
              </w:tc>
              <w:tc>
                <w:tcPr>
                  <w:tcW w:w="2651" w:type="dxa"/>
                </w:tcPr>
                <w:p w14:paraId="131E2852" w14:textId="77777777" w:rsidR="002C3C28" w:rsidRPr="002C3C28" w:rsidRDefault="002C3C28" w:rsidP="00936B8A">
                  <w:pPr>
                    <w:rPr>
                      <w:szCs w:val="24"/>
                    </w:rPr>
                  </w:pPr>
                  <w:r w:rsidRPr="002C3C28">
                    <w:rPr>
                      <w:szCs w:val="24"/>
                    </w:rPr>
                    <w:t>Percentage of actions which are on target, or ahead of target date</w:t>
                  </w:r>
                </w:p>
              </w:tc>
              <w:tc>
                <w:tcPr>
                  <w:tcW w:w="2644" w:type="dxa"/>
                </w:tcPr>
                <w:p w14:paraId="06FD9514" w14:textId="77777777" w:rsidR="002C3C28" w:rsidRPr="002C3C28" w:rsidRDefault="002C3C28" w:rsidP="00936B8A">
                  <w:pPr>
                    <w:rPr>
                      <w:b/>
                      <w:szCs w:val="24"/>
                    </w:rPr>
                  </w:pPr>
                  <w:r w:rsidRPr="002C3C28">
                    <w:rPr>
                      <w:szCs w:val="24"/>
                    </w:rPr>
                    <w:t>Quarterly Monitor</w:t>
                  </w:r>
                  <w:r w:rsidRPr="002C3C28">
                    <w:rPr>
                      <w:b/>
                      <w:szCs w:val="24"/>
                    </w:rPr>
                    <w:t xml:space="preserve"> </w:t>
                  </w:r>
                </w:p>
                <w:p w14:paraId="494CD816" w14:textId="77777777" w:rsidR="002C3C28" w:rsidRPr="002C3C28" w:rsidRDefault="002C3C28" w:rsidP="00936B8A">
                  <w:pPr>
                    <w:rPr>
                      <w:b/>
                      <w:sz w:val="6"/>
                      <w:szCs w:val="6"/>
                    </w:rPr>
                  </w:pPr>
                </w:p>
                <w:p w14:paraId="240AAA32" w14:textId="77777777" w:rsidR="002C3C28" w:rsidRPr="002C3C28" w:rsidRDefault="002C3C28" w:rsidP="00936B8A">
                  <w:pPr>
                    <w:rPr>
                      <w:b/>
                      <w:szCs w:val="24"/>
                    </w:rPr>
                  </w:pPr>
                  <w:r w:rsidRPr="002C3C28">
                    <w:rPr>
                      <w:b/>
                      <w:szCs w:val="24"/>
                    </w:rPr>
                    <w:t xml:space="preserve">R (&lt;75%)   </w:t>
                  </w:r>
                  <w:r w:rsidR="002C0740">
                    <w:rPr>
                      <w:b/>
                      <w:szCs w:val="24"/>
                    </w:rPr>
                    <w:t xml:space="preserve">     </w:t>
                  </w:r>
                  <w:r w:rsidRPr="002C3C28">
                    <w:rPr>
                      <w:b/>
                      <w:szCs w:val="24"/>
                    </w:rPr>
                    <w:t>A (75-90%)  G (&gt;90%)</w:t>
                  </w:r>
                </w:p>
                <w:p w14:paraId="483010B6" w14:textId="77777777" w:rsidR="002C3C28" w:rsidRPr="002C3C28" w:rsidRDefault="002C3C28" w:rsidP="00936B8A">
                  <w:pPr>
                    <w:rPr>
                      <w:sz w:val="20"/>
                      <w:szCs w:val="20"/>
                    </w:rPr>
                  </w:pPr>
                </w:p>
              </w:tc>
            </w:tr>
            <w:tr w:rsidR="002C3C28" w:rsidRPr="002C3C28" w14:paraId="30842062" w14:textId="77777777" w:rsidTr="00936B8A">
              <w:tc>
                <w:tcPr>
                  <w:tcW w:w="1297" w:type="dxa"/>
                </w:tcPr>
                <w:p w14:paraId="086F6A38" w14:textId="77777777" w:rsidR="002C3C28" w:rsidRPr="002C3C28" w:rsidRDefault="002C3C28" w:rsidP="00936B8A">
                  <w:pPr>
                    <w:rPr>
                      <w:szCs w:val="24"/>
                    </w:rPr>
                  </w:pPr>
                  <w:r w:rsidRPr="002C3C28">
                    <w:rPr>
                      <w:szCs w:val="24"/>
                    </w:rPr>
                    <w:t>FIS2(a)</w:t>
                  </w:r>
                </w:p>
                <w:p w14:paraId="354AAC8D" w14:textId="77777777" w:rsidR="002C3C28" w:rsidRPr="002C3C28" w:rsidRDefault="002C3C28" w:rsidP="00936B8A">
                  <w:pPr>
                    <w:rPr>
                      <w:szCs w:val="24"/>
                    </w:rPr>
                  </w:pPr>
                </w:p>
                <w:p w14:paraId="0CCA7EA2" w14:textId="77777777" w:rsidR="002C3C28" w:rsidRPr="002C3C28" w:rsidRDefault="002C3C28" w:rsidP="00936B8A">
                  <w:pPr>
                    <w:rPr>
                      <w:szCs w:val="24"/>
                    </w:rPr>
                  </w:pPr>
                </w:p>
                <w:p w14:paraId="4F68C56C" w14:textId="77777777" w:rsidR="002C3C28" w:rsidRPr="002C3C28" w:rsidRDefault="002C3C28" w:rsidP="00936B8A">
                  <w:pPr>
                    <w:rPr>
                      <w:szCs w:val="24"/>
                    </w:rPr>
                  </w:pPr>
                </w:p>
                <w:p w14:paraId="016A9F66" w14:textId="77777777" w:rsidR="002C3C28" w:rsidRPr="002C3C28" w:rsidRDefault="002C3C28" w:rsidP="00936B8A">
                  <w:pPr>
                    <w:rPr>
                      <w:szCs w:val="24"/>
                    </w:rPr>
                  </w:pPr>
                </w:p>
                <w:p w14:paraId="7271B364" w14:textId="77777777" w:rsidR="002C3C28" w:rsidRPr="002C3C28" w:rsidRDefault="002C3C28" w:rsidP="00936B8A">
                  <w:pPr>
                    <w:rPr>
                      <w:szCs w:val="24"/>
                    </w:rPr>
                  </w:pPr>
                  <w:r w:rsidRPr="002C3C28">
                    <w:rPr>
                      <w:szCs w:val="24"/>
                    </w:rPr>
                    <w:t>FIS2(b)</w:t>
                  </w:r>
                </w:p>
                <w:p w14:paraId="0EFBEB09" w14:textId="77777777" w:rsidR="002C3C28" w:rsidRPr="002C3C28" w:rsidRDefault="002C3C28" w:rsidP="00936B8A">
                  <w:pPr>
                    <w:rPr>
                      <w:szCs w:val="24"/>
                    </w:rPr>
                  </w:pPr>
                </w:p>
                <w:p w14:paraId="71745FE7" w14:textId="77777777" w:rsidR="002C3C28" w:rsidRPr="002C3C28" w:rsidRDefault="002C3C28" w:rsidP="00936B8A">
                  <w:pPr>
                    <w:rPr>
                      <w:szCs w:val="24"/>
                    </w:rPr>
                  </w:pPr>
                </w:p>
              </w:tc>
              <w:tc>
                <w:tcPr>
                  <w:tcW w:w="2650" w:type="dxa"/>
                </w:tcPr>
                <w:p w14:paraId="1890247F" w14:textId="77777777" w:rsidR="002C3C28" w:rsidRPr="002C3C28" w:rsidRDefault="002C3C28" w:rsidP="00936B8A">
                  <w:pPr>
                    <w:rPr>
                      <w:szCs w:val="24"/>
                    </w:rPr>
                  </w:pPr>
                  <w:r w:rsidRPr="002C3C28">
                    <w:rPr>
                      <w:szCs w:val="24"/>
                    </w:rPr>
                    <w:t>FIS* staff providing advice and support to tenants with rent arrears and other financial difficulties</w:t>
                  </w:r>
                </w:p>
                <w:p w14:paraId="6CD4CE1D" w14:textId="77777777" w:rsidR="002C3C28" w:rsidRPr="002C3C28" w:rsidRDefault="002C3C28" w:rsidP="00936B8A">
                  <w:pPr>
                    <w:rPr>
                      <w:szCs w:val="24"/>
                    </w:rPr>
                  </w:pPr>
                  <w:r w:rsidRPr="002C3C28">
                    <w:rPr>
                      <w:szCs w:val="24"/>
                    </w:rPr>
                    <w:t xml:space="preserve">  </w:t>
                  </w:r>
                </w:p>
                <w:p w14:paraId="3AF40E4B" w14:textId="77777777" w:rsidR="002C3C28" w:rsidRPr="002C3C28" w:rsidRDefault="002C3C28" w:rsidP="00936B8A">
                  <w:pPr>
                    <w:rPr>
                      <w:sz w:val="18"/>
                      <w:szCs w:val="18"/>
                    </w:rPr>
                  </w:pPr>
                  <w:r w:rsidRPr="002C3C28">
                    <w:rPr>
                      <w:sz w:val="18"/>
                      <w:szCs w:val="18"/>
                    </w:rPr>
                    <w:t xml:space="preserve">*Financial Inclusion Service </w:t>
                  </w:r>
                </w:p>
              </w:tc>
              <w:tc>
                <w:tcPr>
                  <w:tcW w:w="2651" w:type="dxa"/>
                </w:tcPr>
                <w:p w14:paraId="3FD5327B" w14:textId="77777777" w:rsidR="002C3C28" w:rsidRPr="002C3C28" w:rsidRDefault="002C3C28" w:rsidP="00936B8A">
                  <w:pPr>
                    <w:rPr>
                      <w:szCs w:val="24"/>
                    </w:rPr>
                  </w:pPr>
                  <w:r w:rsidRPr="002C3C28">
                    <w:rPr>
                      <w:szCs w:val="24"/>
                    </w:rPr>
                    <w:t>a) Amount of additional welfare benefits sourced and claimed, and</w:t>
                  </w:r>
                </w:p>
                <w:p w14:paraId="70FE6D5A" w14:textId="77777777" w:rsidR="002C3C28" w:rsidRPr="002C3C28" w:rsidRDefault="002C3C28" w:rsidP="00936B8A">
                  <w:pPr>
                    <w:rPr>
                      <w:sz w:val="8"/>
                      <w:szCs w:val="8"/>
                    </w:rPr>
                  </w:pPr>
                </w:p>
                <w:p w14:paraId="6BB5F946" w14:textId="77777777" w:rsidR="002C3C28" w:rsidRPr="002C3C28" w:rsidRDefault="002C3C28" w:rsidP="00936B8A">
                  <w:pPr>
                    <w:rPr>
                      <w:szCs w:val="24"/>
                    </w:rPr>
                  </w:pPr>
                </w:p>
                <w:p w14:paraId="3F28DBB4" w14:textId="77777777" w:rsidR="002C3C28" w:rsidRPr="002C3C28" w:rsidRDefault="002C3C28" w:rsidP="00936B8A">
                  <w:pPr>
                    <w:rPr>
                      <w:szCs w:val="24"/>
                    </w:rPr>
                  </w:pPr>
                  <w:r w:rsidRPr="002C3C28">
                    <w:rPr>
                      <w:szCs w:val="24"/>
                    </w:rPr>
                    <w:t xml:space="preserve">b) Resulting rent arrears reduction when case closed </w:t>
                  </w:r>
                </w:p>
                <w:p w14:paraId="1D816A2D" w14:textId="77777777" w:rsidR="002C3C28" w:rsidRPr="002C3C28" w:rsidRDefault="002C3C28" w:rsidP="00936B8A">
                  <w:pPr>
                    <w:rPr>
                      <w:szCs w:val="24"/>
                    </w:rPr>
                  </w:pPr>
                </w:p>
              </w:tc>
              <w:tc>
                <w:tcPr>
                  <w:tcW w:w="2644" w:type="dxa"/>
                </w:tcPr>
                <w:p w14:paraId="08D2F567" w14:textId="77777777" w:rsidR="002C3C28" w:rsidRPr="002C3C28" w:rsidRDefault="002C3C28" w:rsidP="00936B8A">
                  <w:pPr>
                    <w:rPr>
                      <w:szCs w:val="24"/>
                    </w:rPr>
                  </w:pPr>
                  <w:r w:rsidRPr="002C3C28">
                    <w:rPr>
                      <w:szCs w:val="24"/>
                    </w:rPr>
                    <w:t xml:space="preserve">Monthly trend analysis will highlight direction of traffic for :- </w:t>
                  </w:r>
                </w:p>
                <w:p w14:paraId="201D149C" w14:textId="77777777" w:rsidR="002C3C28" w:rsidRPr="002C3C28" w:rsidRDefault="002C3C28" w:rsidP="00936B8A">
                  <w:pPr>
                    <w:rPr>
                      <w:szCs w:val="24"/>
                    </w:rPr>
                  </w:pPr>
                  <w:r w:rsidRPr="002C3C28">
                    <w:rPr>
                      <w:szCs w:val="24"/>
                    </w:rPr>
                    <w:t xml:space="preserve">a) Additional welfare benefits claimed  </w:t>
                  </w:r>
                </w:p>
                <w:p w14:paraId="16AC7440" w14:textId="77777777" w:rsidR="002C3C28" w:rsidRPr="002C3C28" w:rsidRDefault="002C3C28" w:rsidP="00936B8A">
                  <w:pPr>
                    <w:rPr>
                      <w:sz w:val="6"/>
                      <w:szCs w:val="6"/>
                    </w:rPr>
                  </w:pPr>
                </w:p>
                <w:p w14:paraId="70F46AFA" w14:textId="77777777" w:rsidR="002C3C28" w:rsidRPr="002C3C28" w:rsidRDefault="002C3C28" w:rsidP="00936B8A">
                  <w:pPr>
                    <w:rPr>
                      <w:szCs w:val="24"/>
                    </w:rPr>
                  </w:pPr>
                  <w:r w:rsidRPr="002C3C28">
                    <w:rPr>
                      <w:szCs w:val="24"/>
                    </w:rPr>
                    <w:t>b) Rent arrears change from when case opened to closed</w:t>
                  </w:r>
                </w:p>
                <w:p w14:paraId="6BB8EDB5" w14:textId="77777777" w:rsidR="002C3C28" w:rsidRPr="002C3C28" w:rsidRDefault="002C3C28" w:rsidP="00936B8A">
                  <w:pPr>
                    <w:rPr>
                      <w:sz w:val="18"/>
                      <w:szCs w:val="18"/>
                    </w:rPr>
                  </w:pPr>
                </w:p>
              </w:tc>
            </w:tr>
            <w:tr w:rsidR="002C3C28" w:rsidRPr="002C3C28" w14:paraId="2378F8CA" w14:textId="77777777" w:rsidTr="00936B8A">
              <w:tc>
                <w:tcPr>
                  <w:tcW w:w="1297" w:type="dxa"/>
                </w:tcPr>
                <w:p w14:paraId="57DB0B2B" w14:textId="77777777" w:rsidR="002C3C28" w:rsidRPr="002C3C28" w:rsidRDefault="002C3C28" w:rsidP="00936B8A">
                  <w:pPr>
                    <w:rPr>
                      <w:szCs w:val="24"/>
                    </w:rPr>
                  </w:pPr>
                  <w:r w:rsidRPr="002C3C28">
                    <w:rPr>
                      <w:szCs w:val="24"/>
                    </w:rPr>
                    <w:t>FIS3</w:t>
                  </w:r>
                </w:p>
                <w:p w14:paraId="094859F9" w14:textId="77777777" w:rsidR="002C3C28" w:rsidRPr="002C3C28" w:rsidRDefault="002C3C28" w:rsidP="00936B8A">
                  <w:pPr>
                    <w:rPr>
                      <w:szCs w:val="24"/>
                    </w:rPr>
                  </w:pPr>
                </w:p>
                <w:p w14:paraId="37B067C5" w14:textId="77777777" w:rsidR="002C3C28" w:rsidRPr="002C3C28" w:rsidRDefault="002C3C28" w:rsidP="00936B8A">
                  <w:pPr>
                    <w:rPr>
                      <w:szCs w:val="24"/>
                    </w:rPr>
                  </w:pPr>
                </w:p>
              </w:tc>
              <w:tc>
                <w:tcPr>
                  <w:tcW w:w="2650" w:type="dxa"/>
                </w:tcPr>
                <w:p w14:paraId="0589C0E5" w14:textId="77777777" w:rsidR="002C3C28" w:rsidRPr="002C3C28" w:rsidRDefault="002C3C28" w:rsidP="00936B8A">
                  <w:pPr>
                    <w:rPr>
                      <w:szCs w:val="24"/>
                    </w:rPr>
                  </w:pPr>
                  <w:r w:rsidRPr="002C3C28">
                    <w:rPr>
                      <w:szCs w:val="24"/>
                    </w:rPr>
                    <w:t>Interventions with prospective and new tenants ensuring rent payments are initiated from start of tenancy</w:t>
                  </w:r>
                </w:p>
                <w:p w14:paraId="10B9B9E1" w14:textId="77777777" w:rsidR="002C3C28" w:rsidRPr="002C3C28" w:rsidRDefault="002C3C28" w:rsidP="00936B8A">
                  <w:pPr>
                    <w:rPr>
                      <w:sz w:val="20"/>
                      <w:szCs w:val="20"/>
                    </w:rPr>
                  </w:pPr>
                </w:p>
              </w:tc>
              <w:tc>
                <w:tcPr>
                  <w:tcW w:w="2651" w:type="dxa"/>
                </w:tcPr>
                <w:p w14:paraId="401CB86B" w14:textId="77777777" w:rsidR="002C3C28" w:rsidRPr="002C3C28" w:rsidRDefault="002C3C28" w:rsidP="00936B8A">
                  <w:pPr>
                    <w:rPr>
                      <w:szCs w:val="24"/>
                    </w:rPr>
                  </w:pPr>
                  <w:r w:rsidRPr="002C3C28">
                    <w:rPr>
                      <w:szCs w:val="24"/>
                    </w:rPr>
                    <w:t>Percentage of new tenants with clear rent balance after 8 weeks from start of tenancy</w:t>
                  </w:r>
                </w:p>
              </w:tc>
              <w:tc>
                <w:tcPr>
                  <w:tcW w:w="2644" w:type="dxa"/>
                </w:tcPr>
                <w:p w14:paraId="28DBA5E2" w14:textId="77777777" w:rsidR="002C3C28" w:rsidRPr="002C3C28" w:rsidRDefault="002C3C28" w:rsidP="00936B8A">
                  <w:pPr>
                    <w:rPr>
                      <w:szCs w:val="24"/>
                    </w:rPr>
                  </w:pPr>
                  <w:r w:rsidRPr="002C3C28">
                    <w:rPr>
                      <w:szCs w:val="24"/>
                    </w:rPr>
                    <w:t xml:space="preserve">Monthly trend analysis </w:t>
                  </w:r>
                </w:p>
                <w:p w14:paraId="0D778DBF" w14:textId="77777777" w:rsidR="002C3C28" w:rsidRPr="002C3C28" w:rsidRDefault="002C3C28" w:rsidP="00936B8A">
                  <w:pPr>
                    <w:rPr>
                      <w:szCs w:val="24"/>
                    </w:rPr>
                  </w:pPr>
                  <w:r w:rsidRPr="002C3C28">
                    <w:rPr>
                      <w:szCs w:val="24"/>
                    </w:rPr>
                    <w:t>will highlight direction of traffic and gap analysis</w:t>
                  </w:r>
                </w:p>
                <w:p w14:paraId="3E85862B" w14:textId="77777777" w:rsidR="002C3C28" w:rsidRPr="002C3C28" w:rsidRDefault="002C3C28" w:rsidP="00936B8A">
                  <w:pPr>
                    <w:rPr>
                      <w:szCs w:val="24"/>
                    </w:rPr>
                  </w:pPr>
                </w:p>
              </w:tc>
            </w:tr>
            <w:tr w:rsidR="002C3C28" w:rsidRPr="002C3C28" w14:paraId="75220CDA" w14:textId="77777777" w:rsidTr="00936B8A">
              <w:tc>
                <w:tcPr>
                  <w:tcW w:w="1297" w:type="dxa"/>
                </w:tcPr>
                <w:p w14:paraId="72ED16B3" w14:textId="77777777" w:rsidR="002C3C28" w:rsidRPr="002C3C28" w:rsidRDefault="002C3C28" w:rsidP="00936B8A">
                  <w:pPr>
                    <w:rPr>
                      <w:szCs w:val="24"/>
                    </w:rPr>
                  </w:pPr>
                  <w:r w:rsidRPr="002C3C28">
                    <w:rPr>
                      <w:szCs w:val="24"/>
                    </w:rPr>
                    <w:t>FIS4(a)</w:t>
                  </w:r>
                </w:p>
                <w:p w14:paraId="0C8CCF82" w14:textId="77777777" w:rsidR="002C3C28" w:rsidRPr="002C3C28" w:rsidRDefault="002C3C28" w:rsidP="00936B8A">
                  <w:pPr>
                    <w:rPr>
                      <w:szCs w:val="24"/>
                    </w:rPr>
                  </w:pPr>
                </w:p>
                <w:p w14:paraId="11017915" w14:textId="77777777" w:rsidR="002C3C28" w:rsidRPr="002C3C28" w:rsidRDefault="002C3C28" w:rsidP="00936B8A">
                  <w:pPr>
                    <w:rPr>
                      <w:szCs w:val="24"/>
                    </w:rPr>
                  </w:pPr>
                </w:p>
                <w:p w14:paraId="008EDFB8" w14:textId="77777777" w:rsidR="002C3C28" w:rsidRPr="002C3C28" w:rsidRDefault="002C3C28" w:rsidP="00936B8A">
                  <w:pPr>
                    <w:rPr>
                      <w:szCs w:val="24"/>
                    </w:rPr>
                  </w:pPr>
                </w:p>
                <w:p w14:paraId="04293518" w14:textId="77777777" w:rsidR="002C3C28" w:rsidRPr="002C3C28" w:rsidRDefault="002C3C28" w:rsidP="00936B8A">
                  <w:pPr>
                    <w:rPr>
                      <w:szCs w:val="24"/>
                    </w:rPr>
                  </w:pPr>
                </w:p>
                <w:p w14:paraId="3BE68361" w14:textId="77777777" w:rsidR="002C3C28" w:rsidRPr="002C3C28" w:rsidRDefault="002C3C28" w:rsidP="00936B8A">
                  <w:pPr>
                    <w:rPr>
                      <w:sz w:val="16"/>
                      <w:szCs w:val="16"/>
                    </w:rPr>
                  </w:pPr>
                </w:p>
                <w:p w14:paraId="154B0547" w14:textId="77777777" w:rsidR="002C3C28" w:rsidRPr="002C3C28" w:rsidRDefault="002C3C28" w:rsidP="00936B8A">
                  <w:pPr>
                    <w:rPr>
                      <w:szCs w:val="24"/>
                    </w:rPr>
                  </w:pPr>
                  <w:r w:rsidRPr="002C3C28">
                    <w:rPr>
                      <w:szCs w:val="24"/>
                    </w:rPr>
                    <w:t>FIS4(b)</w:t>
                  </w:r>
                </w:p>
                <w:p w14:paraId="7A1631A2" w14:textId="77777777" w:rsidR="002C3C28" w:rsidRPr="002C3C28" w:rsidRDefault="002C3C28" w:rsidP="00936B8A">
                  <w:pPr>
                    <w:rPr>
                      <w:szCs w:val="24"/>
                    </w:rPr>
                  </w:pPr>
                </w:p>
                <w:p w14:paraId="407B0093" w14:textId="77777777" w:rsidR="002C3C28" w:rsidRPr="002C3C28" w:rsidRDefault="002C3C28" w:rsidP="00936B8A">
                  <w:pPr>
                    <w:rPr>
                      <w:sz w:val="12"/>
                      <w:szCs w:val="12"/>
                    </w:rPr>
                  </w:pPr>
                  <w:r w:rsidRPr="002C3C28">
                    <w:rPr>
                      <w:szCs w:val="24"/>
                    </w:rPr>
                    <w:t xml:space="preserve"> </w:t>
                  </w:r>
                </w:p>
              </w:tc>
              <w:tc>
                <w:tcPr>
                  <w:tcW w:w="2650" w:type="dxa"/>
                </w:tcPr>
                <w:p w14:paraId="49D1D075" w14:textId="77777777" w:rsidR="002C3C28" w:rsidRPr="002C3C28" w:rsidRDefault="002C3C28" w:rsidP="00936B8A">
                  <w:pPr>
                    <w:rPr>
                      <w:szCs w:val="24"/>
                    </w:rPr>
                  </w:pPr>
                  <w:r w:rsidRPr="002C3C28">
                    <w:rPr>
                      <w:szCs w:val="24"/>
                    </w:rPr>
                    <w:t>Interventions with Universal Credit (UC) claimants which result in successful rent payment arrangement</w:t>
                  </w:r>
                </w:p>
                <w:p w14:paraId="1136F62B" w14:textId="77777777" w:rsidR="002C3C28" w:rsidRPr="002C3C28" w:rsidRDefault="002C3C28" w:rsidP="00936B8A">
                  <w:pPr>
                    <w:rPr>
                      <w:sz w:val="20"/>
                      <w:szCs w:val="20"/>
                    </w:rPr>
                  </w:pPr>
                  <w:r w:rsidRPr="002C3C28">
                    <w:rPr>
                      <w:szCs w:val="24"/>
                    </w:rPr>
                    <w:t xml:space="preserve"> </w:t>
                  </w:r>
                </w:p>
              </w:tc>
              <w:tc>
                <w:tcPr>
                  <w:tcW w:w="2651" w:type="dxa"/>
                </w:tcPr>
                <w:p w14:paraId="048E850D" w14:textId="77777777" w:rsidR="002C3C28" w:rsidRPr="002C3C28" w:rsidRDefault="002C3C28" w:rsidP="00936B8A">
                  <w:pPr>
                    <w:rPr>
                      <w:szCs w:val="24"/>
                    </w:rPr>
                  </w:pPr>
                  <w:r w:rsidRPr="002C3C28">
                    <w:rPr>
                      <w:szCs w:val="24"/>
                    </w:rPr>
                    <w:t>Percentage of UC claimants who have no rent debt, or a reduced rent debt after</w:t>
                  </w:r>
                </w:p>
                <w:p w14:paraId="6A92E464" w14:textId="77777777" w:rsidR="002C3C28" w:rsidRPr="002C3C28" w:rsidRDefault="002C3C28" w:rsidP="00936B8A">
                  <w:pPr>
                    <w:rPr>
                      <w:szCs w:val="24"/>
                    </w:rPr>
                  </w:pPr>
                  <w:r w:rsidRPr="002C3C28">
                    <w:rPr>
                      <w:szCs w:val="24"/>
                    </w:rPr>
                    <w:t>a) 3 months and</w:t>
                  </w:r>
                </w:p>
                <w:p w14:paraId="2050B1AA" w14:textId="77777777" w:rsidR="002C3C28" w:rsidRPr="002C3C28" w:rsidRDefault="002C3C28" w:rsidP="00936B8A">
                  <w:pPr>
                    <w:rPr>
                      <w:sz w:val="6"/>
                      <w:szCs w:val="6"/>
                    </w:rPr>
                  </w:pPr>
                </w:p>
                <w:p w14:paraId="52BC785C" w14:textId="77777777" w:rsidR="002C3C28" w:rsidRPr="002C3C28" w:rsidRDefault="002C3C28" w:rsidP="00936B8A">
                  <w:pPr>
                    <w:rPr>
                      <w:szCs w:val="24"/>
                    </w:rPr>
                  </w:pPr>
                  <w:r w:rsidRPr="002C3C28">
                    <w:rPr>
                      <w:szCs w:val="24"/>
                    </w:rPr>
                    <w:t xml:space="preserve">b) 6 months </w:t>
                  </w:r>
                </w:p>
                <w:p w14:paraId="236244B4" w14:textId="77777777" w:rsidR="002C3C28" w:rsidRPr="002C3C28" w:rsidRDefault="002C3C28" w:rsidP="00936B8A">
                  <w:pPr>
                    <w:rPr>
                      <w:sz w:val="6"/>
                      <w:szCs w:val="6"/>
                    </w:rPr>
                  </w:pPr>
                </w:p>
                <w:p w14:paraId="0BF27AB8" w14:textId="77777777" w:rsidR="002C3C28" w:rsidRPr="002C3C28" w:rsidRDefault="002C3C28" w:rsidP="00936B8A">
                  <w:pPr>
                    <w:rPr>
                      <w:szCs w:val="24"/>
                    </w:rPr>
                  </w:pPr>
                  <w:r w:rsidRPr="002C3C28">
                    <w:rPr>
                      <w:szCs w:val="24"/>
                    </w:rPr>
                    <w:t>of receiving benefit</w:t>
                  </w:r>
                </w:p>
                <w:p w14:paraId="705AA9B3" w14:textId="77777777" w:rsidR="002C3C28" w:rsidRPr="002C3C28" w:rsidRDefault="002C3C28" w:rsidP="00936B8A">
                  <w:pPr>
                    <w:rPr>
                      <w:sz w:val="12"/>
                      <w:szCs w:val="12"/>
                    </w:rPr>
                  </w:pPr>
                </w:p>
              </w:tc>
              <w:tc>
                <w:tcPr>
                  <w:tcW w:w="2644" w:type="dxa"/>
                </w:tcPr>
                <w:p w14:paraId="612D3575" w14:textId="77777777" w:rsidR="002C3C28" w:rsidRPr="002C3C28" w:rsidRDefault="002C3C28" w:rsidP="00936B8A">
                  <w:pPr>
                    <w:rPr>
                      <w:b/>
                      <w:szCs w:val="24"/>
                    </w:rPr>
                  </w:pPr>
                  <w:r w:rsidRPr="002C3C28">
                    <w:rPr>
                      <w:szCs w:val="24"/>
                    </w:rPr>
                    <w:t>Monthly Monitor</w:t>
                  </w:r>
                  <w:r w:rsidRPr="002C3C28">
                    <w:rPr>
                      <w:b/>
                      <w:szCs w:val="24"/>
                    </w:rPr>
                    <w:t xml:space="preserve"> </w:t>
                  </w:r>
                </w:p>
                <w:p w14:paraId="1E68A60B" w14:textId="77777777" w:rsidR="002C3C28" w:rsidRPr="002C3C28" w:rsidRDefault="002C3C28" w:rsidP="00936B8A">
                  <w:pPr>
                    <w:rPr>
                      <w:b/>
                      <w:sz w:val="6"/>
                      <w:szCs w:val="6"/>
                    </w:rPr>
                  </w:pPr>
                </w:p>
                <w:p w14:paraId="2FB6B3FC" w14:textId="77777777" w:rsidR="002C3C28" w:rsidRPr="002C3C28" w:rsidRDefault="002C3C28" w:rsidP="00936B8A">
                  <w:pPr>
                    <w:rPr>
                      <w:sz w:val="40"/>
                      <w:szCs w:val="40"/>
                    </w:rPr>
                  </w:pPr>
                </w:p>
                <w:p w14:paraId="0F23A909" w14:textId="77777777" w:rsidR="002C3C28" w:rsidRPr="002C3C28" w:rsidRDefault="002C3C28" w:rsidP="00936B8A">
                  <w:pPr>
                    <w:rPr>
                      <w:b/>
                      <w:szCs w:val="24"/>
                    </w:rPr>
                  </w:pPr>
                  <w:r w:rsidRPr="002C3C28">
                    <w:rPr>
                      <w:szCs w:val="24"/>
                    </w:rPr>
                    <w:t>a)</w:t>
                  </w:r>
                  <w:r w:rsidRPr="002C3C28">
                    <w:rPr>
                      <w:b/>
                      <w:szCs w:val="24"/>
                    </w:rPr>
                    <w:t xml:space="preserve"> R (&lt;50%)   A (50-60%)  </w:t>
                  </w:r>
                  <w:r w:rsidR="002C0740">
                    <w:rPr>
                      <w:b/>
                      <w:szCs w:val="24"/>
                    </w:rPr>
                    <w:t xml:space="preserve"> </w:t>
                  </w:r>
                  <w:r w:rsidRPr="002C3C28">
                    <w:rPr>
                      <w:b/>
                      <w:szCs w:val="24"/>
                    </w:rPr>
                    <w:t>G (&gt;60%)</w:t>
                  </w:r>
                </w:p>
                <w:p w14:paraId="6618739E" w14:textId="77777777" w:rsidR="002C3C28" w:rsidRPr="002C3C28" w:rsidRDefault="002C3C28" w:rsidP="00936B8A">
                  <w:pPr>
                    <w:rPr>
                      <w:sz w:val="8"/>
                      <w:szCs w:val="8"/>
                    </w:rPr>
                  </w:pPr>
                </w:p>
                <w:p w14:paraId="53185AD3" w14:textId="77777777" w:rsidR="002C3C28" w:rsidRPr="002C3C28" w:rsidRDefault="002C3C28" w:rsidP="00936B8A">
                  <w:pPr>
                    <w:rPr>
                      <w:b/>
                      <w:sz w:val="6"/>
                      <w:szCs w:val="6"/>
                    </w:rPr>
                  </w:pPr>
                </w:p>
                <w:p w14:paraId="6861361A" w14:textId="77777777" w:rsidR="002C3C28" w:rsidRPr="002C3C28" w:rsidRDefault="002C3C28" w:rsidP="00936B8A">
                  <w:pPr>
                    <w:rPr>
                      <w:b/>
                      <w:szCs w:val="24"/>
                    </w:rPr>
                  </w:pPr>
                  <w:r w:rsidRPr="002C3C28">
                    <w:rPr>
                      <w:szCs w:val="24"/>
                    </w:rPr>
                    <w:t>b)</w:t>
                  </w:r>
                  <w:r w:rsidRPr="002C3C28">
                    <w:rPr>
                      <w:b/>
                      <w:szCs w:val="24"/>
                    </w:rPr>
                    <w:t xml:space="preserve"> R (&lt;55%)  A (55-70%)  </w:t>
                  </w:r>
                  <w:r w:rsidR="002C0740">
                    <w:rPr>
                      <w:b/>
                      <w:szCs w:val="24"/>
                    </w:rPr>
                    <w:t xml:space="preserve">  </w:t>
                  </w:r>
                  <w:r w:rsidRPr="002C3C28">
                    <w:rPr>
                      <w:b/>
                      <w:szCs w:val="24"/>
                    </w:rPr>
                    <w:t>G (&gt;70%)</w:t>
                  </w:r>
                </w:p>
                <w:p w14:paraId="74658166" w14:textId="77777777" w:rsidR="002C3C28" w:rsidRPr="002C3C28" w:rsidRDefault="002C3C28" w:rsidP="00936B8A">
                  <w:pPr>
                    <w:rPr>
                      <w:sz w:val="20"/>
                      <w:szCs w:val="20"/>
                    </w:rPr>
                  </w:pPr>
                </w:p>
              </w:tc>
            </w:tr>
            <w:tr w:rsidR="002C3C28" w:rsidRPr="002C3C28" w14:paraId="6683AA9F" w14:textId="77777777" w:rsidTr="00936B8A">
              <w:tc>
                <w:tcPr>
                  <w:tcW w:w="1297" w:type="dxa"/>
                </w:tcPr>
                <w:p w14:paraId="36540F7E" w14:textId="77777777" w:rsidR="002C3C28" w:rsidRPr="002C3C28" w:rsidRDefault="002C3C28" w:rsidP="00936B8A">
                  <w:pPr>
                    <w:rPr>
                      <w:szCs w:val="24"/>
                    </w:rPr>
                  </w:pPr>
                  <w:r w:rsidRPr="002C3C28">
                    <w:rPr>
                      <w:szCs w:val="24"/>
                    </w:rPr>
                    <w:t>FIS5</w:t>
                  </w:r>
                </w:p>
                <w:p w14:paraId="51E317D5" w14:textId="77777777" w:rsidR="002C3C28" w:rsidRPr="002C3C28" w:rsidRDefault="002C3C28" w:rsidP="00936B8A">
                  <w:pPr>
                    <w:rPr>
                      <w:szCs w:val="24"/>
                    </w:rPr>
                  </w:pPr>
                </w:p>
                <w:p w14:paraId="10163606" w14:textId="77777777" w:rsidR="002C3C28" w:rsidRPr="002C3C28" w:rsidRDefault="002C3C28" w:rsidP="00936B8A">
                  <w:pPr>
                    <w:rPr>
                      <w:szCs w:val="24"/>
                    </w:rPr>
                  </w:pPr>
                </w:p>
              </w:tc>
              <w:tc>
                <w:tcPr>
                  <w:tcW w:w="2650" w:type="dxa"/>
                </w:tcPr>
                <w:p w14:paraId="3F235062" w14:textId="77777777" w:rsidR="002C3C28" w:rsidRPr="002C3C28" w:rsidRDefault="002C3C28" w:rsidP="00936B8A">
                  <w:pPr>
                    <w:rPr>
                      <w:szCs w:val="24"/>
                    </w:rPr>
                  </w:pPr>
                  <w:r w:rsidRPr="002C3C28">
                    <w:rPr>
                      <w:szCs w:val="24"/>
                    </w:rPr>
                    <w:t>Bespoke solutions to prevent possession proceedings being required after referral to FIS staff</w:t>
                  </w:r>
                </w:p>
                <w:p w14:paraId="48CF8F06" w14:textId="77777777" w:rsidR="002C3C28" w:rsidRPr="002C3C28" w:rsidRDefault="002C3C28" w:rsidP="00936B8A">
                  <w:pPr>
                    <w:rPr>
                      <w:sz w:val="20"/>
                      <w:szCs w:val="20"/>
                    </w:rPr>
                  </w:pPr>
                </w:p>
              </w:tc>
              <w:tc>
                <w:tcPr>
                  <w:tcW w:w="2651" w:type="dxa"/>
                </w:tcPr>
                <w:p w14:paraId="5DAEC7B3" w14:textId="77777777" w:rsidR="002C3C28" w:rsidRPr="002C3C28" w:rsidRDefault="002C3C28" w:rsidP="00936B8A">
                  <w:pPr>
                    <w:rPr>
                      <w:szCs w:val="24"/>
                    </w:rPr>
                  </w:pPr>
                  <w:r w:rsidRPr="002C3C28">
                    <w:rPr>
                      <w:szCs w:val="24"/>
                    </w:rPr>
                    <w:t>Percentage of cases where possession proceedings were not required due to FIS activity</w:t>
                  </w:r>
                </w:p>
              </w:tc>
              <w:tc>
                <w:tcPr>
                  <w:tcW w:w="2644" w:type="dxa"/>
                </w:tcPr>
                <w:p w14:paraId="152FF4CC" w14:textId="77777777" w:rsidR="002C3C28" w:rsidRPr="002C3C28" w:rsidRDefault="002C3C28" w:rsidP="00936B8A">
                  <w:pPr>
                    <w:rPr>
                      <w:szCs w:val="24"/>
                    </w:rPr>
                  </w:pPr>
                  <w:r w:rsidRPr="002C3C28">
                    <w:rPr>
                      <w:szCs w:val="24"/>
                    </w:rPr>
                    <w:t xml:space="preserve">Monthly trend analysis </w:t>
                  </w:r>
                </w:p>
                <w:p w14:paraId="6BCEF69F" w14:textId="77777777" w:rsidR="002C3C28" w:rsidRPr="002C3C28" w:rsidRDefault="002C3C28" w:rsidP="00936B8A">
                  <w:pPr>
                    <w:rPr>
                      <w:b/>
                      <w:sz w:val="12"/>
                      <w:szCs w:val="12"/>
                    </w:rPr>
                  </w:pPr>
                </w:p>
                <w:p w14:paraId="7DD81AA8" w14:textId="77777777" w:rsidR="002C3C28" w:rsidRPr="002C3C28" w:rsidRDefault="002C3C28" w:rsidP="00936B8A">
                  <w:pPr>
                    <w:rPr>
                      <w:szCs w:val="24"/>
                    </w:rPr>
                  </w:pPr>
                  <w:r w:rsidRPr="002C3C28">
                    <w:rPr>
                      <w:b/>
                      <w:szCs w:val="24"/>
                    </w:rPr>
                    <w:t>R (&lt;50%)</w:t>
                  </w:r>
                  <w:r w:rsidR="002C0740">
                    <w:rPr>
                      <w:b/>
                      <w:szCs w:val="24"/>
                    </w:rPr>
                    <w:t xml:space="preserve">     </w:t>
                  </w:r>
                  <w:r w:rsidRPr="002C3C28">
                    <w:rPr>
                      <w:b/>
                      <w:szCs w:val="24"/>
                    </w:rPr>
                    <w:t xml:space="preserve"> A (50-70%)  </w:t>
                  </w:r>
                  <w:r w:rsidR="002C0740">
                    <w:rPr>
                      <w:b/>
                      <w:szCs w:val="24"/>
                    </w:rPr>
                    <w:t xml:space="preserve">  </w:t>
                  </w:r>
                  <w:r w:rsidRPr="002C3C28">
                    <w:rPr>
                      <w:b/>
                      <w:szCs w:val="24"/>
                    </w:rPr>
                    <w:t>G (&gt;70%)</w:t>
                  </w:r>
                </w:p>
              </w:tc>
            </w:tr>
            <w:tr w:rsidR="002C3C28" w:rsidRPr="002C3C28" w14:paraId="0A5FC7CB" w14:textId="77777777" w:rsidTr="00936B8A">
              <w:tc>
                <w:tcPr>
                  <w:tcW w:w="1297" w:type="dxa"/>
                </w:tcPr>
                <w:p w14:paraId="64357EE2" w14:textId="77777777" w:rsidR="002C3C28" w:rsidRPr="002C3C28" w:rsidRDefault="002C3C28" w:rsidP="00936B8A">
                  <w:pPr>
                    <w:rPr>
                      <w:szCs w:val="24"/>
                    </w:rPr>
                  </w:pPr>
                  <w:r w:rsidRPr="002C3C28">
                    <w:rPr>
                      <w:szCs w:val="24"/>
                    </w:rPr>
                    <w:t>FIS6</w:t>
                  </w:r>
                </w:p>
                <w:p w14:paraId="73519E3B" w14:textId="77777777" w:rsidR="002C3C28" w:rsidRPr="002C3C28" w:rsidRDefault="002C3C28" w:rsidP="00936B8A">
                  <w:pPr>
                    <w:rPr>
                      <w:szCs w:val="24"/>
                    </w:rPr>
                  </w:pPr>
                </w:p>
                <w:p w14:paraId="1D30407C" w14:textId="77777777" w:rsidR="002C3C28" w:rsidRPr="002C3C28" w:rsidRDefault="002C3C28" w:rsidP="00936B8A">
                  <w:pPr>
                    <w:rPr>
                      <w:szCs w:val="24"/>
                    </w:rPr>
                  </w:pPr>
                </w:p>
              </w:tc>
              <w:tc>
                <w:tcPr>
                  <w:tcW w:w="2650" w:type="dxa"/>
                </w:tcPr>
                <w:p w14:paraId="5F26A30C" w14:textId="77777777" w:rsidR="002C3C28" w:rsidRPr="002C3C28" w:rsidRDefault="002C3C28" w:rsidP="00936B8A">
                  <w:pPr>
                    <w:rPr>
                      <w:szCs w:val="24"/>
                    </w:rPr>
                  </w:pPr>
                  <w:r w:rsidRPr="002C3C28">
                    <w:rPr>
                      <w:szCs w:val="24"/>
                    </w:rPr>
                    <w:t xml:space="preserve">Timely referral to other agencies in order to improve support offer to vulnerable tenants </w:t>
                  </w:r>
                </w:p>
                <w:p w14:paraId="6849E091" w14:textId="77777777" w:rsidR="002C3C28" w:rsidRPr="002C3C28" w:rsidRDefault="002C3C28" w:rsidP="00936B8A">
                  <w:pPr>
                    <w:rPr>
                      <w:sz w:val="20"/>
                      <w:szCs w:val="20"/>
                    </w:rPr>
                  </w:pPr>
                  <w:r w:rsidRPr="002C3C28">
                    <w:rPr>
                      <w:szCs w:val="24"/>
                    </w:rPr>
                    <w:t xml:space="preserve"> </w:t>
                  </w:r>
                </w:p>
              </w:tc>
              <w:tc>
                <w:tcPr>
                  <w:tcW w:w="2651" w:type="dxa"/>
                </w:tcPr>
                <w:p w14:paraId="75391960" w14:textId="77777777" w:rsidR="002C3C28" w:rsidRPr="002C3C28" w:rsidRDefault="002C3C28" w:rsidP="00936B8A">
                  <w:pPr>
                    <w:rPr>
                      <w:szCs w:val="24"/>
                    </w:rPr>
                  </w:pPr>
                  <w:r w:rsidRPr="002C3C28">
                    <w:rPr>
                      <w:szCs w:val="24"/>
                    </w:rPr>
                    <w:t xml:space="preserve">Successful outcome can be evidenced with reduced debt and / or sustained tenancies  </w:t>
                  </w:r>
                </w:p>
              </w:tc>
              <w:tc>
                <w:tcPr>
                  <w:tcW w:w="2644" w:type="dxa"/>
                </w:tcPr>
                <w:p w14:paraId="2A8F7E00" w14:textId="77777777" w:rsidR="002C3C28" w:rsidRPr="002C3C28" w:rsidRDefault="002C3C28" w:rsidP="00936B8A">
                  <w:pPr>
                    <w:rPr>
                      <w:szCs w:val="24"/>
                    </w:rPr>
                  </w:pPr>
                  <w:r w:rsidRPr="002C3C28">
                    <w:rPr>
                      <w:szCs w:val="24"/>
                    </w:rPr>
                    <w:t xml:space="preserve">Monthly trend analysis </w:t>
                  </w:r>
                </w:p>
                <w:p w14:paraId="5DE17EDE" w14:textId="77777777" w:rsidR="002C3C28" w:rsidRPr="002C3C28" w:rsidRDefault="002C3C28" w:rsidP="00936B8A">
                  <w:pPr>
                    <w:rPr>
                      <w:b/>
                      <w:sz w:val="12"/>
                      <w:szCs w:val="12"/>
                    </w:rPr>
                  </w:pPr>
                </w:p>
                <w:p w14:paraId="2ECD05AF" w14:textId="77777777" w:rsidR="002C3C28" w:rsidRPr="002C3C28" w:rsidRDefault="002C3C28" w:rsidP="00936B8A">
                  <w:pPr>
                    <w:rPr>
                      <w:szCs w:val="24"/>
                    </w:rPr>
                  </w:pPr>
                  <w:r w:rsidRPr="002C3C28">
                    <w:rPr>
                      <w:b/>
                      <w:szCs w:val="24"/>
                    </w:rPr>
                    <w:t>R (&lt;50%)</w:t>
                  </w:r>
                  <w:r w:rsidR="002C0740">
                    <w:rPr>
                      <w:b/>
                      <w:szCs w:val="24"/>
                    </w:rPr>
                    <w:t xml:space="preserve">    </w:t>
                  </w:r>
                  <w:r w:rsidRPr="002C3C28">
                    <w:rPr>
                      <w:b/>
                      <w:szCs w:val="24"/>
                    </w:rPr>
                    <w:t xml:space="preserve">  A (50-70%)  </w:t>
                  </w:r>
                  <w:r w:rsidR="002C0740">
                    <w:rPr>
                      <w:b/>
                      <w:szCs w:val="24"/>
                    </w:rPr>
                    <w:t xml:space="preserve">  </w:t>
                  </w:r>
                  <w:r w:rsidRPr="002C3C28">
                    <w:rPr>
                      <w:b/>
                      <w:szCs w:val="24"/>
                    </w:rPr>
                    <w:t>G (&gt;70%)</w:t>
                  </w:r>
                </w:p>
              </w:tc>
            </w:tr>
            <w:tr w:rsidR="002C3C28" w:rsidRPr="002C3C28" w14:paraId="0A1CA7D7" w14:textId="77777777" w:rsidTr="00936B8A">
              <w:tc>
                <w:tcPr>
                  <w:tcW w:w="1297" w:type="dxa"/>
                </w:tcPr>
                <w:p w14:paraId="17807996" w14:textId="77777777" w:rsidR="002C3C28" w:rsidRPr="002C3C28" w:rsidRDefault="002C3C28" w:rsidP="00936B8A">
                  <w:pPr>
                    <w:rPr>
                      <w:szCs w:val="24"/>
                    </w:rPr>
                  </w:pPr>
                  <w:r w:rsidRPr="002C3C28">
                    <w:rPr>
                      <w:szCs w:val="24"/>
                    </w:rPr>
                    <w:t>FIS7</w:t>
                  </w:r>
                </w:p>
                <w:p w14:paraId="36C523DE" w14:textId="77777777" w:rsidR="002C3C28" w:rsidRPr="002C3C28" w:rsidRDefault="002C3C28" w:rsidP="00936B8A">
                  <w:pPr>
                    <w:rPr>
                      <w:szCs w:val="24"/>
                    </w:rPr>
                  </w:pPr>
                </w:p>
                <w:p w14:paraId="43FDD437" w14:textId="77777777" w:rsidR="002C3C28" w:rsidRPr="002C3C28" w:rsidRDefault="002C3C28" w:rsidP="00936B8A">
                  <w:pPr>
                    <w:rPr>
                      <w:szCs w:val="24"/>
                    </w:rPr>
                  </w:pPr>
                </w:p>
              </w:tc>
              <w:tc>
                <w:tcPr>
                  <w:tcW w:w="2650" w:type="dxa"/>
                </w:tcPr>
                <w:p w14:paraId="7BC31047" w14:textId="77777777" w:rsidR="002C3C28" w:rsidRPr="002C3C28" w:rsidRDefault="002C3C28" w:rsidP="00936B8A">
                  <w:pPr>
                    <w:rPr>
                      <w:szCs w:val="24"/>
                    </w:rPr>
                  </w:pPr>
                  <w:r w:rsidRPr="002C3C28">
                    <w:rPr>
                      <w:szCs w:val="24"/>
                    </w:rPr>
                    <w:t>Number of tenants switching energy supplier resulting in reduced outgoings</w:t>
                  </w:r>
                </w:p>
                <w:p w14:paraId="05546CE2" w14:textId="77777777" w:rsidR="002C3C28" w:rsidRPr="002C3C28" w:rsidRDefault="002C3C28" w:rsidP="00936B8A">
                  <w:pPr>
                    <w:rPr>
                      <w:sz w:val="20"/>
                      <w:szCs w:val="20"/>
                    </w:rPr>
                  </w:pPr>
                  <w:r w:rsidRPr="002C3C28">
                    <w:rPr>
                      <w:szCs w:val="24"/>
                    </w:rPr>
                    <w:t xml:space="preserve"> </w:t>
                  </w:r>
                </w:p>
              </w:tc>
              <w:tc>
                <w:tcPr>
                  <w:tcW w:w="2651" w:type="dxa"/>
                </w:tcPr>
                <w:p w14:paraId="12E1BB99" w14:textId="77777777" w:rsidR="002C3C28" w:rsidRPr="002C3C28" w:rsidRDefault="002C3C28" w:rsidP="00936B8A">
                  <w:pPr>
                    <w:rPr>
                      <w:szCs w:val="24"/>
                    </w:rPr>
                  </w:pPr>
                  <w:r w:rsidRPr="002C3C28">
                    <w:rPr>
                      <w:szCs w:val="24"/>
                    </w:rPr>
                    <w:t xml:space="preserve">Tenants are better equipped to manage bills and then prioritise rent payments </w:t>
                  </w:r>
                </w:p>
              </w:tc>
              <w:tc>
                <w:tcPr>
                  <w:tcW w:w="2644" w:type="dxa"/>
                </w:tcPr>
                <w:p w14:paraId="78E69779" w14:textId="77777777" w:rsidR="002C3C28" w:rsidRPr="002C3C28" w:rsidRDefault="002C3C28" w:rsidP="00936B8A">
                  <w:pPr>
                    <w:rPr>
                      <w:szCs w:val="24"/>
                    </w:rPr>
                  </w:pPr>
                  <w:r w:rsidRPr="002C3C28">
                    <w:rPr>
                      <w:szCs w:val="24"/>
                    </w:rPr>
                    <w:t xml:space="preserve">Monitoring of monthly trend analysis </w:t>
                  </w:r>
                </w:p>
                <w:p w14:paraId="414DF451" w14:textId="77777777" w:rsidR="002C3C28" w:rsidRPr="002C3C28" w:rsidRDefault="002C3C28" w:rsidP="00936B8A">
                  <w:pPr>
                    <w:rPr>
                      <w:szCs w:val="24"/>
                    </w:rPr>
                  </w:pPr>
                  <w:r w:rsidRPr="002C3C28">
                    <w:rPr>
                      <w:szCs w:val="24"/>
                    </w:rPr>
                    <w:t xml:space="preserve">will highlight direction of traffic </w:t>
                  </w:r>
                </w:p>
                <w:p w14:paraId="66A2AEE6" w14:textId="77777777" w:rsidR="002C3C28" w:rsidRPr="002C3C28" w:rsidRDefault="002C3C28" w:rsidP="00936B8A">
                  <w:pPr>
                    <w:rPr>
                      <w:sz w:val="20"/>
                      <w:szCs w:val="20"/>
                    </w:rPr>
                  </w:pPr>
                </w:p>
              </w:tc>
            </w:tr>
            <w:tr w:rsidR="002C3C28" w:rsidRPr="002C3C28" w14:paraId="0F4C42D9" w14:textId="77777777" w:rsidTr="00936B8A">
              <w:tc>
                <w:tcPr>
                  <w:tcW w:w="1297" w:type="dxa"/>
                </w:tcPr>
                <w:p w14:paraId="085FA75E" w14:textId="77777777" w:rsidR="002C3C28" w:rsidRPr="002C3C28" w:rsidRDefault="002C3C28" w:rsidP="00936B8A">
                  <w:pPr>
                    <w:rPr>
                      <w:szCs w:val="24"/>
                    </w:rPr>
                  </w:pPr>
                  <w:r w:rsidRPr="002C3C28">
                    <w:rPr>
                      <w:szCs w:val="24"/>
                    </w:rPr>
                    <w:t>FIS8</w:t>
                  </w:r>
                </w:p>
                <w:p w14:paraId="58A486D5" w14:textId="77777777" w:rsidR="002C3C28" w:rsidRPr="002C3C28" w:rsidRDefault="002C3C28" w:rsidP="00936B8A">
                  <w:pPr>
                    <w:rPr>
                      <w:szCs w:val="24"/>
                    </w:rPr>
                  </w:pPr>
                </w:p>
                <w:p w14:paraId="3AD5705F" w14:textId="77777777" w:rsidR="002C3C28" w:rsidRPr="002C3C28" w:rsidRDefault="002C3C28" w:rsidP="00936B8A">
                  <w:pPr>
                    <w:rPr>
                      <w:szCs w:val="24"/>
                    </w:rPr>
                  </w:pPr>
                </w:p>
              </w:tc>
              <w:tc>
                <w:tcPr>
                  <w:tcW w:w="2650" w:type="dxa"/>
                </w:tcPr>
                <w:p w14:paraId="2944C1EF" w14:textId="77777777" w:rsidR="002C3C28" w:rsidRPr="002C3C28" w:rsidRDefault="002C3C28" w:rsidP="00936B8A">
                  <w:pPr>
                    <w:rPr>
                      <w:szCs w:val="24"/>
                    </w:rPr>
                  </w:pPr>
                  <w:r w:rsidRPr="002C3C28">
                    <w:rPr>
                      <w:szCs w:val="24"/>
                    </w:rPr>
                    <w:t xml:space="preserve">Number of tenants referred into training or employment through ‘employability’ interventions  </w:t>
                  </w:r>
                </w:p>
              </w:tc>
              <w:tc>
                <w:tcPr>
                  <w:tcW w:w="2651" w:type="dxa"/>
                </w:tcPr>
                <w:p w14:paraId="4DD0A3FF" w14:textId="77777777" w:rsidR="002C3C28" w:rsidRPr="002C3C28" w:rsidRDefault="002C3C28" w:rsidP="00936B8A">
                  <w:pPr>
                    <w:rPr>
                      <w:szCs w:val="24"/>
                    </w:rPr>
                  </w:pPr>
                  <w:r w:rsidRPr="002C3C28">
                    <w:rPr>
                      <w:szCs w:val="24"/>
                    </w:rPr>
                    <w:t>Will contribute to promoting employment and reducing worklessness in the Borough</w:t>
                  </w:r>
                </w:p>
              </w:tc>
              <w:tc>
                <w:tcPr>
                  <w:tcW w:w="2644" w:type="dxa"/>
                </w:tcPr>
                <w:p w14:paraId="583053FD" w14:textId="77777777" w:rsidR="002C3C28" w:rsidRPr="002C3C28" w:rsidRDefault="002C3C28" w:rsidP="00936B8A">
                  <w:pPr>
                    <w:rPr>
                      <w:szCs w:val="24"/>
                    </w:rPr>
                  </w:pPr>
                  <w:r w:rsidRPr="002C3C28">
                    <w:rPr>
                      <w:szCs w:val="24"/>
                    </w:rPr>
                    <w:t xml:space="preserve">Monitoring of monthly trend analysis </w:t>
                  </w:r>
                </w:p>
                <w:p w14:paraId="5112EF65" w14:textId="77777777" w:rsidR="002C3C28" w:rsidRPr="002C3C28" w:rsidRDefault="002C3C28" w:rsidP="00936B8A">
                  <w:pPr>
                    <w:rPr>
                      <w:szCs w:val="24"/>
                    </w:rPr>
                  </w:pPr>
                  <w:r w:rsidRPr="002C3C28">
                    <w:rPr>
                      <w:szCs w:val="24"/>
                    </w:rPr>
                    <w:t>will highlight direction of traffic or gap analysis</w:t>
                  </w:r>
                </w:p>
                <w:p w14:paraId="5E76D167" w14:textId="77777777" w:rsidR="002C3C28" w:rsidRPr="002C3C28" w:rsidRDefault="002C3C28" w:rsidP="00936B8A">
                  <w:pPr>
                    <w:rPr>
                      <w:sz w:val="20"/>
                      <w:szCs w:val="20"/>
                    </w:rPr>
                  </w:pPr>
                </w:p>
              </w:tc>
            </w:tr>
            <w:tr w:rsidR="002C3C28" w:rsidRPr="002C3C28" w14:paraId="645847EF" w14:textId="77777777" w:rsidTr="00936B8A">
              <w:tc>
                <w:tcPr>
                  <w:tcW w:w="1297" w:type="dxa"/>
                </w:tcPr>
                <w:p w14:paraId="7BAD3DEB" w14:textId="77777777" w:rsidR="002C3C28" w:rsidRPr="002C3C28" w:rsidRDefault="002C3C28" w:rsidP="00936B8A">
                  <w:pPr>
                    <w:rPr>
                      <w:szCs w:val="24"/>
                    </w:rPr>
                  </w:pPr>
                  <w:r w:rsidRPr="002C3C28">
                    <w:rPr>
                      <w:szCs w:val="24"/>
                    </w:rPr>
                    <w:t>FIS9</w:t>
                  </w:r>
                </w:p>
                <w:p w14:paraId="402D5E53" w14:textId="77777777" w:rsidR="002C3C28" w:rsidRPr="002C3C28" w:rsidRDefault="002C3C28" w:rsidP="00936B8A">
                  <w:pPr>
                    <w:rPr>
                      <w:szCs w:val="24"/>
                    </w:rPr>
                  </w:pPr>
                </w:p>
                <w:p w14:paraId="27887D08" w14:textId="77777777" w:rsidR="002C3C28" w:rsidRPr="002C3C28" w:rsidRDefault="002C3C28" w:rsidP="00936B8A">
                  <w:pPr>
                    <w:rPr>
                      <w:szCs w:val="24"/>
                    </w:rPr>
                  </w:pPr>
                </w:p>
              </w:tc>
              <w:tc>
                <w:tcPr>
                  <w:tcW w:w="2650" w:type="dxa"/>
                </w:tcPr>
                <w:p w14:paraId="3A315E71" w14:textId="77777777" w:rsidR="002C3C28" w:rsidRPr="002C3C28" w:rsidRDefault="002C3C28" w:rsidP="00936B8A">
                  <w:pPr>
                    <w:rPr>
                      <w:szCs w:val="24"/>
                    </w:rPr>
                  </w:pPr>
                  <w:r w:rsidRPr="002C3C28">
                    <w:rPr>
                      <w:szCs w:val="24"/>
                    </w:rPr>
                    <w:lastRenderedPageBreak/>
                    <w:t xml:space="preserve">Number of tenants referred to and taking up </w:t>
                  </w:r>
                  <w:r w:rsidRPr="002C3C28">
                    <w:rPr>
                      <w:szCs w:val="24"/>
                    </w:rPr>
                    <w:lastRenderedPageBreak/>
                    <w:t>the use of Credit Union services</w:t>
                  </w:r>
                </w:p>
              </w:tc>
              <w:tc>
                <w:tcPr>
                  <w:tcW w:w="2651" w:type="dxa"/>
                </w:tcPr>
                <w:p w14:paraId="1300FA48" w14:textId="77777777" w:rsidR="002C3C28" w:rsidRPr="002C3C28" w:rsidRDefault="002C3C28" w:rsidP="00936B8A">
                  <w:pPr>
                    <w:rPr>
                      <w:szCs w:val="24"/>
                    </w:rPr>
                  </w:pPr>
                  <w:r w:rsidRPr="002C3C28">
                    <w:rPr>
                      <w:szCs w:val="24"/>
                    </w:rPr>
                    <w:lastRenderedPageBreak/>
                    <w:t xml:space="preserve">Evidenced reduction in the use of high interest lending </w:t>
                  </w:r>
                  <w:r w:rsidRPr="002C3C28">
                    <w:rPr>
                      <w:szCs w:val="24"/>
                    </w:rPr>
                    <w:lastRenderedPageBreak/>
                    <w:t xml:space="preserve">providers and use of saving products through Credit Unions </w:t>
                  </w:r>
                </w:p>
                <w:p w14:paraId="278E5ED8" w14:textId="77777777" w:rsidR="002C3C28" w:rsidRPr="002C3C28" w:rsidRDefault="002C3C28" w:rsidP="00936B8A">
                  <w:pPr>
                    <w:rPr>
                      <w:szCs w:val="24"/>
                    </w:rPr>
                  </w:pPr>
                </w:p>
              </w:tc>
              <w:tc>
                <w:tcPr>
                  <w:tcW w:w="2644" w:type="dxa"/>
                </w:tcPr>
                <w:p w14:paraId="1BD95146" w14:textId="77777777" w:rsidR="002C3C28" w:rsidRPr="002C3C28" w:rsidRDefault="002C3C28" w:rsidP="00936B8A">
                  <w:pPr>
                    <w:rPr>
                      <w:szCs w:val="24"/>
                    </w:rPr>
                  </w:pPr>
                  <w:r w:rsidRPr="002C3C28">
                    <w:rPr>
                      <w:szCs w:val="24"/>
                    </w:rPr>
                    <w:lastRenderedPageBreak/>
                    <w:t xml:space="preserve">Monitoring of monthly trend analysis </w:t>
                  </w:r>
                </w:p>
                <w:p w14:paraId="7B0FA4DF" w14:textId="77777777" w:rsidR="002C3C28" w:rsidRPr="002C3C28" w:rsidRDefault="002C3C28" w:rsidP="00936B8A">
                  <w:pPr>
                    <w:rPr>
                      <w:szCs w:val="24"/>
                    </w:rPr>
                  </w:pPr>
                  <w:r w:rsidRPr="002C3C28">
                    <w:rPr>
                      <w:szCs w:val="24"/>
                    </w:rPr>
                    <w:lastRenderedPageBreak/>
                    <w:t>will highlight direction of traffic or gap analysis</w:t>
                  </w:r>
                </w:p>
                <w:p w14:paraId="2234F2EE" w14:textId="77777777" w:rsidR="002C3C28" w:rsidRPr="002C3C28" w:rsidRDefault="002C3C28" w:rsidP="00936B8A">
                  <w:pPr>
                    <w:rPr>
                      <w:sz w:val="20"/>
                      <w:szCs w:val="20"/>
                    </w:rPr>
                  </w:pPr>
                </w:p>
              </w:tc>
            </w:tr>
            <w:tr w:rsidR="002C3C28" w:rsidRPr="002C3C28" w14:paraId="01865EC2" w14:textId="77777777" w:rsidTr="00936B8A">
              <w:tc>
                <w:tcPr>
                  <w:tcW w:w="1297" w:type="dxa"/>
                </w:tcPr>
                <w:p w14:paraId="29CC93DC" w14:textId="77777777" w:rsidR="002C3C28" w:rsidRPr="002C3C28" w:rsidRDefault="002C3C28" w:rsidP="00936B8A">
                  <w:pPr>
                    <w:rPr>
                      <w:szCs w:val="24"/>
                    </w:rPr>
                  </w:pPr>
                  <w:r w:rsidRPr="002C3C28">
                    <w:rPr>
                      <w:szCs w:val="24"/>
                    </w:rPr>
                    <w:lastRenderedPageBreak/>
                    <w:t>FIS10</w:t>
                  </w:r>
                </w:p>
                <w:p w14:paraId="28513850" w14:textId="77777777" w:rsidR="002C3C28" w:rsidRPr="002C3C28" w:rsidRDefault="002C3C28" w:rsidP="00936B8A">
                  <w:pPr>
                    <w:rPr>
                      <w:szCs w:val="24"/>
                    </w:rPr>
                  </w:pPr>
                </w:p>
                <w:p w14:paraId="4EEA2349" w14:textId="77777777" w:rsidR="002C3C28" w:rsidRPr="002C3C28" w:rsidRDefault="002C3C28" w:rsidP="00936B8A">
                  <w:pPr>
                    <w:rPr>
                      <w:szCs w:val="24"/>
                    </w:rPr>
                  </w:pPr>
                </w:p>
              </w:tc>
              <w:tc>
                <w:tcPr>
                  <w:tcW w:w="2650" w:type="dxa"/>
                </w:tcPr>
                <w:p w14:paraId="075899A4" w14:textId="77777777" w:rsidR="002C3C28" w:rsidRPr="002C3C28" w:rsidRDefault="002C3C28" w:rsidP="00936B8A">
                  <w:pPr>
                    <w:rPr>
                      <w:szCs w:val="24"/>
                    </w:rPr>
                  </w:pPr>
                  <w:r w:rsidRPr="002C3C28">
                    <w:rPr>
                      <w:szCs w:val="24"/>
                    </w:rPr>
                    <w:t xml:space="preserve">Number of school aged children who attend financial education sessions organised by FIS service </w:t>
                  </w:r>
                </w:p>
                <w:p w14:paraId="6D0ACE31" w14:textId="77777777" w:rsidR="002C3C28" w:rsidRPr="002C3C28" w:rsidRDefault="002C3C28" w:rsidP="00936B8A">
                  <w:pPr>
                    <w:rPr>
                      <w:sz w:val="20"/>
                      <w:szCs w:val="20"/>
                    </w:rPr>
                  </w:pPr>
                </w:p>
              </w:tc>
              <w:tc>
                <w:tcPr>
                  <w:tcW w:w="2651" w:type="dxa"/>
                </w:tcPr>
                <w:p w14:paraId="52950EAF" w14:textId="77777777" w:rsidR="002C3C28" w:rsidRPr="002C3C28" w:rsidRDefault="002C3C28" w:rsidP="00936B8A">
                  <w:pPr>
                    <w:rPr>
                      <w:szCs w:val="24"/>
                    </w:rPr>
                  </w:pPr>
                  <w:r w:rsidRPr="002C3C28">
                    <w:rPr>
                      <w:szCs w:val="24"/>
                    </w:rPr>
                    <w:t xml:space="preserve">Feedback from schools on the level of awareness and understanding of financial issues following sessions  </w:t>
                  </w:r>
                </w:p>
              </w:tc>
              <w:tc>
                <w:tcPr>
                  <w:tcW w:w="2644" w:type="dxa"/>
                </w:tcPr>
                <w:p w14:paraId="3B61242B" w14:textId="77777777" w:rsidR="002C3C28" w:rsidRPr="002C3C28" w:rsidRDefault="002C3C28" w:rsidP="00936B8A">
                  <w:pPr>
                    <w:rPr>
                      <w:szCs w:val="24"/>
                    </w:rPr>
                  </w:pPr>
                  <w:r w:rsidRPr="002C3C28">
                    <w:rPr>
                      <w:szCs w:val="24"/>
                    </w:rPr>
                    <w:t>Quarterly trend analysis will highlight direction of traffic and influence future activity / action planning</w:t>
                  </w:r>
                </w:p>
                <w:p w14:paraId="18B5623C" w14:textId="77777777" w:rsidR="002C3C28" w:rsidRPr="002C3C28" w:rsidRDefault="002C3C28" w:rsidP="00936B8A">
                  <w:pPr>
                    <w:rPr>
                      <w:sz w:val="20"/>
                      <w:szCs w:val="20"/>
                    </w:rPr>
                  </w:pPr>
                </w:p>
              </w:tc>
            </w:tr>
            <w:tr w:rsidR="002C3C28" w:rsidRPr="002C3C28" w14:paraId="5D09A123" w14:textId="77777777" w:rsidTr="00936B8A">
              <w:tc>
                <w:tcPr>
                  <w:tcW w:w="1297" w:type="dxa"/>
                </w:tcPr>
                <w:p w14:paraId="1AEDEC7B" w14:textId="77777777" w:rsidR="002C3C28" w:rsidRPr="002C3C28" w:rsidRDefault="002C3C28" w:rsidP="00936B8A">
                  <w:pPr>
                    <w:rPr>
                      <w:szCs w:val="24"/>
                    </w:rPr>
                  </w:pPr>
                  <w:r w:rsidRPr="002C3C28">
                    <w:rPr>
                      <w:szCs w:val="24"/>
                    </w:rPr>
                    <w:t>FIS11(a)</w:t>
                  </w:r>
                </w:p>
                <w:p w14:paraId="3495E069" w14:textId="77777777" w:rsidR="002C3C28" w:rsidRPr="002C3C28" w:rsidRDefault="002C3C28" w:rsidP="00936B8A">
                  <w:pPr>
                    <w:rPr>
                      <w:szCs w:val="24"/>
                    </w:rPr>
                  </w:pPr>
                </w:p>
                <w:p w14:paraId="74CEE42F" w14:textId="77777777" w:rsidR="002C3C28" w:rsidRPr="002C3C28" w:rsidRDefault="002C3C28" w:rsidP="00936B8A">
                  <w:pPr>
                    <w:rPr>
                      <w:szCs w:val="24"/>
                    </w:rPr>
                  </w:pPr>
                </w:p>
                <w:p w14:paraId="4014E4EF" w14:textId="77777777" w:rsidR="002C3C28" w:rsidRPr="002C3C28" w:rsidRDefault="002C3C28" w:rsidP="00936B8A">
                  <w:pPr>
                    <w:rPr>
                      <w:szCs w:val="24"/>
                    </w:rPr>
                  </w:pPr>
                </w:p>
                <w:p w14:paraId="7C9F7ECF" w14:textId="77777777" w:rsidR="002C3C28" w:rsidRPr="002C3C28" w:rsidRDefault="002C3C28" w:rsidP="00936B8A">
                  <w:pPr>
                    <w:rPr>
                      <w:sz w:val="12"/>
                      <w:szCs w:val="12"/>
                    </w:rPr>
                  </w:pPr>
                </w:p>
                <w:p w14:paraId="0DD0D12D" w14:textId="77777777" w:rsidR="002C3C28" w:rsidRPr="002C3C28" w:rsidRDefault="002C3C28" w:rsidP="00936B8A">
                  <w:pPr>
                    <w:rPr>
                      <w:sz w:val="26"/>
                      <w:szCs w:val="26"/>
                    </w:rPr>
                  </w:pPr>
                </w:p>
                <w:p w14:paraId="1EF55622" w14:textId="77777777" w:rsidR="002C3C28" w:rsidRPr="002C3C28" w:rsidRDefault="002C3C28" w:rsidP="00936B8A">
                  <w:pPr>
                    <w:rPr>
                      <w:szCs w:val="24"/>
                    </w:rPr>
                  </w:pPr>
                  <w:r w:rsidRPr="002C3C28">
                    <w:rPr>
                      <w:szCs w:val="24"/>
                    </w:rPr>
                    <w:t>FIS11(b)</w:t>
                  </w:r>
                </w:p>
                <w:p w14:paraId="44F62553" w14:textId="77777777" w:rsidR="002C3C28" w:rsidRPr="002C3C28" w:rsidRDefault="002C3C28" w:rsidP="00936B8A">
                  <w:pPr>
                    <w:rPr>
                      <w:szCs w:val="24"/>
                    </w:rPr>
                  </w:pPr>
                </w:p>
                <w:p w14:paraId="3202CC3A" w14:textId="77777777" w:rsidR="002C3C28" w:rsidRPr="002C3C28" w:rsidRDefault="002C3C28" w:rsidP="00936B8A">
                  <w:pPr>
                    <w:rPr>
                      <w:szCs w:val="24"/>
                    </w:rPr>
                  </w:pPr>
                </w:p>
                <w:p w14:paraId="30619634" w14:textId="77777777" w:rsidR="002C3C28" w:rsidRPr="002C3C28" w:rsidRDefault="002C3C28" w:rsidP="00936B8A">
                  <w:pPr>
                    <w:rPr>
                      <w:sz w:val="12"/>
                      <w:szCs w:val="12"/>
                    </w:rPr>
                  </w:pPr>
                </w:p>
                <w:p w14:paraId="2ACC0728" w14:textId="77777777" w:rsidR="002C3C28" w:rsidRPr="002C3C28" w:rsidRDefault="002C3C28" w:rsidP="00936B8A">
                  <w:pPr>
                    <w:rPr>
                      <w:szCs w:val="24"/>
                    </w:rPr>
                  </w:pPr>
                  <w:r w:rsidRPr="002C3C28">
                    <w:rPr>
                      <w:szCs w:val="24"/>
                    </w:rPr>
                    <w:t>FIS11(c)</w:t>
                  </w:r>
                </w:p>
                <w:p w14:paraId="703B6132" w14:textId="77777777" w:rsidR="002C3C28" w:rsidRPr="002C3C28" w:rsidRDefault="002C3C28" w:rsidP="00936B8A">
                  <w:pPr>
                    <w:rPr>
                      <w:szCs w:val="24"/>
                    </w:rPr>
                  </w:pPr>
                </w:p>
              </w:tc>
              <w:tc>
                <w:tcPr>
                  <w:tcW w:w="2650" w:type="dxa"/>
                </w:tcPr>
                <w:p w14:paraId="310CA8EF" w14:textId="77777777" w:rsidR="002C3C28" w:rsidRPr="002C3C28" w:rsidRDefault="002C3C28" w:rsidP="00936B8A">
                  <w:pPr>
                    <w:rPr>
                      <w:szCs w:val="24"/>
                    </w:rPr>
                  </w:pPr>
                  <w:r w:rsidRPr="002C3C28">
                    <w:rPr>
                      <w:szCs w:val="24"/>
                    </w:rPr>
                    <w:t>Evaluating tenant satisfaction with FIS provision through a bespoke customer satisfaction survey  when FIS case is closed - agree</w:t>
                  </w:r>
                </w:p>
                <w:p w14:paraId="4DB9B6B5" w14:textId="77777777" w:rsidR="002C3C28" w:rsidRPr="002C3C28" w:rsidRDefault="002C3C28" w:rsidP="00936B8A">
                  <w:pPr>
                    <w:rPr>
                      <w:szCs w:val="24"/>
                    </w:rPr>
                  </w:pPr>
                  <w:r w:rsidRPr="002C3C28">
                    <w:rPr>
                      <w:szCs w:val="24"/>
                    </w:rPr>
                    <w:t xml:space="preserve">   </w:t>
                  </w:r>
                </w:p>
                <w:p w14:paraId="68A32E72" w14:textId="77777777" w:rsidR="002C3C28" w:rsidRPr="002C3C28" w:rsidRDefault="002C3C28" w:rsidP="00936B8A">
                  <w:pPr>
                    <w:rPr>
                      <w:szCs w:val="24"/>
                    </w:rPr>
                  </w:pPr>
                </w:p>
              </w:tc>
              <w:tc>
                <w:tcPr>
                  <w:tcW w:w="2651" w:type="dxa"/>
                </w:tcPr>
                <w:p w14:paraId="5739AC72" w14:textId="77777777" w:rsidR="002C3C28" w:rsidRPr="002C3C28" w:rsidRDefault="002C3C28" w:rsidP="00936B8A">
                  <w:pPr>
                    <w:rPr>
                      <w:szCs w:val="24"/>
                    </w:rPr>
                  </w:pPr>
                  <w:r w:rsidRPr="002C3C28">
                    <w:rPr>
                      <w:szCs w:val="24"/>
                    </w:rPr>
                    <w:t xml:space="preserve">Increased number of tenants who are:-  </w:t>
                  </w:r>
                </w:p>
                <w:p w14:paraId="5A9973DE" w14:textId="77777777" w:rsidR="002C3C28" w:rsidRPr="002C3C28" w:rsidRDefault="002C3C28" w:rsidP="00936B8A">
                  <w:pPr>
                    <w:rPr>
                      <w:sz w:val="6"/>
                      <w:szCs w:val="6"/>
                    </w:rPr>
                  </w:pPr>
                </w:p>
                <w:p w14:paraId="4BFEFF6A" w14:textId="77777777" w:rsidR="002C3C28" w:rsidRPr="002C3C28" w:rsidRDefault="002C3C28" w:rsidP="00936B8A">
                  <w:pPr>
                    <w:rPr>
                      <w:szCs w:val="24"/>
                    </w:rPr>
                  </w:pPr>
                  <w:r w:rsidRPr="002C3C28">
                    <w:rPr>
                      <w:szCs w:val="24"/>
                    </w:rPr>
                    <w:t>a) Confident in making financial decisions due to FIS support</w:t>
                  </w:r>
                </w:p>
                <w:p w14:paraId="10995157" w14:textId="77777777" w:rsidR="002C3C28" w:rsidRPr="002C3C28" w:rsidRDefault="002C3C28" w:rsidP="00936B8A">
                  <w:pPr>
                    <w:rPr>
                      <w:sz w:val="6"/>
                      <w:szCs w:val="6"/>
                    </w:rPr>
                  </w:pPr>
                </w:p>
                <w:p w14:paraId="64D22330" w14:textId="77777777" w:rsidR="002C3C28" w:rsidRPr="002C3C28" w:rsidRDefault="002C3C28" w:rsidP="00936B8A">
                  <w:pPr>
                    <w:rPr>
                      <w:szCs w:val="24"/>
                    </w:rPr>
                  </w:pPr>
                  <w:r w:rsidRPr="002C3C28">
                    <w:rPr>
                      <w:szCs w:val="24"/>
                    </w:rPr>
                    <w:t>b) Able to use online / digital self-service in the future</w:t>
                  </w:r>
                </w:p>
                <w:p w14:paraId="6C9CC532" w14:textId="77777777" w:rsidR="002C3C28" w:rsidRPr="002C3C28" w:rsidRDefault="002C3C28" w:rsidP="00936B8A">
                  <w:pPr>
                    <w:rPr>
                      <w:sz w:val="6"/>
                      <w:szCs w:val="6"/>
                    </w:rPr>
                  </w:pPr>
                </w:p>
                <w:p w14:paraId="55460A6C" w14:textId="77777777" w:rsidR="002C3C28" w:rsidRPr="002C3C28" w:rsidRDefault="002C3C28" w:rsidP="00936B8A">
                  <w:pPr>
                    <w:rPr>
                      <w:szCs w:val="24"/>
                    </w:rPr>
                  </w:pPr>
                  <w:r w:rsidRPr="002C3C28">
                    <w:rPr>
                      <w:szCs w:val="24"/>
                    </w:rPr>
                    <w:t xml:space="preserve">c) Satisfied with level of FIS support provided to them </w:t>
                  </w:r>
                </w:p>
                <w:p w14:paraId="7B0AA36D" w14:textId="77777777" w:rsidR="002C3C28" w:rsidRPr="002C3C28" w:rsidRDefault="002C3C28" w:rsidP="00936B8A">
                  <w:pPr>
                    <w:rPr>
                      <w:sz w:val="6"/>
                      <w:szCs w:val="6"/>
                    </w:rPr>
                  </w:pPr>
                </w:p>
                <w:p w14:paraId="622C96C3" w14:textId="77777777" w:rsidR="002C3C28" w:rsidRPr="002C3C28" w:rsidRDefault="002C3C28" w:rsidP="00936B8A">
                  <w:pPr>
                    <w:rPr>
                      <w:sz w:val="20"/>
                      <w:szCs w:val="20"/>
                    </w:rPr>
                  </w:pPr>
                </w:p>
              </w:tc>
              <w:tc>
                <w:tcPr>
                  <w:tcW w:w="2644" w:type="dxa"/>
                </w:tcPr>
                <w:p w14:paraId="63A0B4F1" w14:textId="77777777" w:rsidR="002C3C28" w:rsidRPr="002C3C28" w:rsidRDefault="002C3C28" w:rsidP="00936B8A">
                  <w:pPr>
                    <w:rPr>
                      <w:szCs w:val="24"/>
                    </w:rPr>
                  </w:pPr>
                  <w:r w:rsidRPr="002C3C28">
                    <w:rPr>
                      <w:szCs w:val="24"/>
                    </w:rPr>
                    <w:t xml:space="preserve">Monitoring of monthly trend analysis </w:t>
                  </w:r>
                </w:p>
                <w:p w14:paraId="274A764A" w14:textId="77777777" w:rsidR="002C3C28" w:rsidRPr="002C3C28" w:rsidRDefault="002C3C28" w:rsidP="00936B8A">
                  <w:pPr>
                    <w:rPr>
                      <w:szCs w:val="24"/>
                    </w:rPr>
                  </w:pPr>
                  <w:r w:rsidRPr="002C3C28">
                    <w:rPr>
                      <w:szCs w:val="24"/>
                    </w:rPr>
                    <w:t xml:space="preserve">will highlight direction of traffic for both individual and team performance highlighting gap analysis to inform service change </w:t>
                  </w:r>
                </w:p>
                <w:p w14:paraId="6EA8CE92" w14:textId="77777777" w:rsidR="002C3C28" w:rsidRPr="002C3C28" w:rsidRDefault="002C3C28" w:rsidP="00936B8A">
                  <w:pPr>
                    <w:rPr>
                      <w:szCs w:val="24"/>
                    </w:rPr>
                  </w:pPr>
                </w:p>
              </w:tc>
            </w:tr>
          </w:tbl>
          <w:p w14:paraId="55779D58" w14:textId="77777777" w:rsidR="002C3C28" w:rsidRDefault="002C3C28" w:rsidP="004B1D78">
            <w:pPr>
              <w:spacing w:after="120"/>
              <w:jc w:val="both"/>
              <w:rPr>
                <w:rFonts w:ascii="Verdana" w:hAnsi="Verdana"/>
                <w:sz w:val="24"/>
                <w:szCs w:val="24"/>
              </w:rPr>
            </w:pPr>
          </w:p>
        </w:tc>
      </w:tr>
      <w:tr w:rsidR="0081789E" w14:paraId="3164AC76" w14:textId="77777777" w:rsidTr="004B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67" w:type="dxa"/>
            <w:gridSpan w:val="6"/>
          </w:tcPr>
          <w:p w14:paraId="61AFD3FE" w14:textId="77777777" w:rsidR="0081789E" w:rsidRDefault="0081789E" w:rsidP="004B1D78">
            <w:pPr>
              <w:spacing w:after="120"/>
              <w:jc w:val="both"/>
              <w:rPr>
                <w:rFonts w:ascii="Verdana" w:hAnsi="Verdana"/>
                <w:sz w:val="24"/>
                <w:szCs w:val="24"/>
              </w:rPr>
            </w:pPr>
          </w:p>
        </w:tc>
      </w:tr>
    </w:tbl>
    <w:p w14:paraId="7E390800" w14:textId="77777777" w:rsidR="0081789E" w:rsidRDefault="0081789E" w:rsidP="0081789E">
      <w:pPr>
        <w:rPr>
          <w:rFonts w:cs="Arial"/>
          <w:b/>
          <w:sz w:val="24"/>
          <w:szCs w:val="24"/>
        </w:rPr>
      </w:pPr>
      <w:r>
        <w:rPr>
          <w:rFonts w:cs="Arial"/>
          <w:b/>
          <w:sz w:val="24"/>
          <w:szCs w:val="24"/>
        </w:rPr>
        <w:t>6</w:t>
      </w:r>
      <w:r w:rsidRPr="00534DA4">
        <w:rPr>
          <w:rFonts w:cs="Arial"/>
          <w:b/>
          <w:sz w:val="24"/>
          <w:szCs w:val="24"/>
        </w:rPr>
        <w:t xml:space="preserve">.0 Definitions </w:t>
      </w:r>
      <w:r>
        <w:rPr>
          <w:rFonts w:cs="Arial"/>
          <w:b/>
          <w:sz w:val="24"/>
          <w:szCs w:val="24"/>
        </w:rPr>
        <w:t>/ Glossary of terms</w:t>
      </w:r>
    </w:p>
    <w:tbl>
      <w:tblPr>
        <w:tblStyle w:val="TableGrid"/>
        <w:tblW w:w="0" w:type="auto"/>
        <w:tblLook w:val="04A0" w:firstRow="1" w:lastRow="0" w:firstColumn="1" w:lastColumn="0" w:noHBand="0" w:noVBand="1"/>
      </w:tblPr>
      <w:tblGrid>
        <w:gridCol w:w="4471"/>
        <w:gridCol w:w="4545"/>
      </w:tblGrid>
      <w:tr w:rsidR="0081789E" w14:paraId="474A43E0" w14:textId="77777777" w:rsidTr="004B1D78">
        <w:tc>
          <w:tcPr>
            <w:tcW w:w="4621" w:type="dxa"/>
          </w:tcPr>
          <w:p w14:paraId="6CF4DFBC" w14:textId="77777777" w:rsidR="0081789E" w:rsidRDefault="0081789E" w:rsidP="004B1D78">
            <w:pPr>
              <w:rPr>
                <w:rFonts w:cs="Arial"/>
                <w:b/>
                <w:sz w:val="24"/>
                <w:szCs w:val="24"/>
              </w:rPr>
            </w:pPr>
            <w:r>
              <w:rPr>
                <w:rFonts w:cs="Arial"/>
                <w:b/>
                <w:sz w:val="24"/>
                <w:szCs w:val="24"/>
              </w:rPr>
              <w:t>Introductory tenancy</w:t>
            </w:r>
          </w:p>
        </w:tc>
        <w:tc>
          <w:tcPr>
            <w:tcW w:w="4621" w:type="dxa"/>
          </w:tcPr>
          <w:p w14:paraId="09381354" w14:textId="77777777" w:rsidR="0081789E" w:rsidRPr="00DC7F77" w:rsidRDefault="0081789E" w:rsidP="004B1D78">
            <w:pPr>
              <w:rPr>
                <w:rFonts w:cs="Arial"/>
                <w:sz w:val="24"/>
                <w:szCs w:val="24"/>
              </w:rPr>
            </w:pPr>
            <w:r w:rsidRPr="00DC7F77">
              <w:rPr>
                <w:rFonts w:cs="Arial"/>
                <w:color w:val="222222"/>
                <w:shd w:val="clear" w:color="auto" w:fill="FFFFFF"/>
              </w:rPr>
              <w:t>An</w:t>
            </w:r>
            <w:r w:rsidRPr="00DC7F77">
              <w:rPr>
                <w:rStyle w:val="apple-converted-space"/>
                <w:rFonts w:cs="Arial"/>
                <w:color w:val="222222"/>
                <w:shd w:val="clear" w:color="auto" w:fill="FFFFFF"/>
              </w:rPr>
              <w:t> </w:t>
            </w:r>
            <w:r w:rsidRPr="00DC7F77">
              <w:rPr>
                <w:rFonts w:cs="Arial"/>
                <w:bCs/>
                <w:color w:val="222222"/>
                <w:shd w:val="clear" w:color="auto" w:fill="FFFFFF"/>
              </w:rPr>
              <w:t>introductory tenancy</w:t>
            </w:r>
            <w:r w:rsidRPr="00DC7F77">
              <w:rPr>
                <w:rStyle w:val="apple-converted-space"/>
                <w:rFonts w:cs="Arial"/>
                <w:color w:val="222222"/>
                <w:shd w:val="clear" w:color="auto" w:fill="FFFFFF"/>
              </w:rPr>
              <w:t> </w:t>
            </w:r>
            <w:r w:rsidRPr="00DC7F77">
              <w:rPr>
                <w:rFonts w:cs="Arial"/>
                <w:color w:val="222222"/>
                <w:shd w:val="clear" w:color="auto" w:fill="FFFFFF"/>
              </w:rPr>
              <w:t>is a trial</w:t>
            </w:r>
            <w:r w:rsidRPr="00DC7F77">
              <w:rPr>
                <w:rStyle w:val="apple-converted-space"/>
                <w:rFonts w:cs="Arial"/>
                <w:color w:val="222222"/>
                <w:shd w:val="clear" w:color="auto" w:fill="FFFFFF"/>
              </w:rPr>
              <w:t> </w:t>
            </w:r>
            <w:r w:rsidRPr="00DC7F77">
              <w:rPr>
                <w:rFonts w:cs="Arial"/>
                <w:bCs/>
                <w:color w:val="222222"/>
                <w:shd w:val="clear" w:color="auto" w:fill="FFFFFF"/>
              </w:rPr>
              <w:t>tenancy</w:t>
            </w:r>
            <w:r w:rsidRPr="00DC7F77">
              <w:rPr>
                <w:rStyle w:val="apple-converted-space"/>
                <w:rFonts w:cs="Arial"/>
                <w:color w:val="222222"/>
                <w:shd w:val="clear" w:color="auto" w:fill="FFFFFF"/>
              </w:rPr>
              <w:t> </w:t>
            </w:r>
            <w:r w:rsidRPr="00DC7F77">
              <w:rPr>
                <w:rFonts w:cs="Arial"/>
                <w:color w:val="222222"/>
                <w:shd w:val="clear" w:color="auto" w:fill="FFFFFF"/>
              </w:rPr>
              <w:t>that allows the council to decide if you are a good</w:t>
            </w:r>
            <w:r w:rsidRPr="00DC7F77">
              <w:rPr>
                <w:rStyle w:val="apple-converted-space"/>
                <w:rFonts w:cs="Arial"/>
                <w:color w:val="222222"/>
                <w:shd w:val="clear" w:color="auto" w:fill="FFFFFF"/>
              </w:rPr>
              <w:t> </w:t>
            </w:r>
            <w:r w:rsidRPr="00DC7F77">
              <w:rPr>
                <w:rFonts w:cs="Arial"/>
                <w:bCs/>
                <w:color w:val="222222"/>
                <w:shd w:val="clear" w:color="auto" w:fill="FFFFFF"/>
              </w:rPr>
              <w:t>tenant</w:t>
            </w:r>
            <w:r w:rsidRPr="00DC7F77">
              <w:rPr>
                <w:rFonts w:cs="Arial"/>
                <w:color w:val="222222"/>
                <w:shd w:val="clear" w:color="auto" w:fill="FFFFFF"/>
              </w:rPr>
              <w:t>. The trial period lasts for 12 months from the date the</w:t>
            </w:r>
            <w:r w:rsidRPr="00DC7F77">
              <w:rPr>
                <w:rStyle w:val="apple-converted-space"/>
                <w:rFonts w:cs="Arial"/>
                <w:color w:val="222222"/>
                <w:shd w:val="clear" w:color="auto" w:fill="FFFFFF"/>
              </w:rPr>
              <w:t> </w:t>
            </w:r>
            <w:r w:rsidRPr="00DC7F77">
              <w:rPr>
                <w:rFonts w:cs="Arial"/>
                <w:bCs/>
                <w:color w:val="222222"/>
                <w:shd w:val="clear" w:color="auto" w:fill="FFFFFF"/>
              </w:rPr>
              <w:t>tenancy</w:t>
            </w:r>
            <w:r w:rsidRPr="00DC7F77">
              <w:rPr>
                <w:rStyle w:val="apple-converted-space"/>
                <w:rFonts w:cs="Arial"/>
                <w:color w:val="222222"/>
                <w:shd w:val="clear" w:color="auto" w:fill="FFFFFF"/>
              </w:rPr>
              <w:t> </w:t>
            </w:r>
            <w:r>
              <w:rPr>
                <w:rFonts w:cs="Arial"/>
                <w:color w:val="222222"/>
                <w:shd w:val="clear" w:color="auto" w:fill="FFFFFF"/>
              </w:rPr>
              <w:t>starts</w:t>
            </w:r>
            <w:r w:rsidRPr="00DC7F77">
              <w:rPr>
                <w:rFonts w:cs="Arial"/>
                <w:color w:val="222222"/>
                <w:shd w:val="clear" w:color="auto" w:fill="FFFFFF"/>
              </w:rPr>
              <w:t>.</w:t>
            </w:r>
          </w:p>
        </w:tc>
      </w:tr>
      <w:tr w:rsidR="0081789E" w14:paraId="395F93A9" w14:textId="77777777" w:rsidTr="004B1D78">
        <w:tc>
          <w:tcPr>
            <w:tcW w:w="4621" w:type="dxa"/>
          </w:tcPr>
          <w:p w14:paraId="071AB15C" w14:textId="77777777" w:rsidR="0081789E" w:rsidRDefault="0081789E" w:rsidP="004B1D78">
            <w:pPr>
              <w:rPr>
                <w:rFonts w:cs="Arial"/>
                <w:b/>
                <w:sz w:val="24"/>
                <w:szCs w:val="24"/>
              </w:rPr>
            </w:pPr>
            <w:r>
              <w:rPr>
                <w:rFonts w:cs="Arial"/>
                <w:b/>
                <w:sz w:val="24"/>
                <w:szCs w:val="24"/>
              </w:rPr>
              <w:t>Secure tenancy</w:t>
            </w:r>
          </w:p>
        </w:tc>
        <w:tc>
          <w:tcPr>
            <w:tcW w:w="4621" w:type="dxa"/>
          </w:tcPr>
          <w:p w14:paraId="2612C6C1" w14:textId="77777777" w:rsidR="0081789E" w:rsidRPr="00DC7F77" w:rsidRDefault="0081789E" w:rsidP="004B1D78">
            <w:pPr>
              <w:rPr>
                <w:rFonts w:cs="Arial"/>
                <w:sz w:val="24"/>
                <w:szCs w:val="24"/>
              </w:rPr>
            </w:pPr>
            <w:r w:rsidRPr="00DC7F77">
              <w:rPr>
                <w:rFonts w:cs="Arial"/>
                <w:sz w:val="24"/>
                <w:szCs w:val="24"/>
              </w:rPr>
              <w:t xml:space="preserve">A secure tenancy is a lifetime tenancy </w:t>
            </w:r>
          </w:p>
        </w:tc>
      </w:tr>
      <w:tr w:rsidR="0081789E" w14:paraId="6E4357F9" w14:textId="77777777" w:rsidTr="004B1D78">
        <w:tc>
          <w:tcPr>
            <w:tcW w:w="4621" w:type="dxa"/>
          </w:tcPr>
          <w:p w14:paraId="22B0810E" w14:textId="77777777" w:rsidR="0081789E" w:rsidRDefault="0081789E" w:rsidP="004B1D78">
            <w:pPr>
              <w:rPr>
                <w:rFonts w:cs="Arial"/>
                <w:b/>
                <w:sz w:val="24"/>
                <w:szCs w:val="24"/>
              </w:rPr>
            </w:pPr>
            <w:r>
              <w:rPr>
                <w:rFonts w:cs="Arial"/>
                <w:b/>
                <w:sz w:val="24"/>
                <w:szCs w:val="24"/>
              </w:rPr>
              <w:t>Fixed term tenancy</w:t>
            </w:r>
          </w:p>
        </w:tc>
        <w:tc>
          <w:tcPr>
            <w:tcW w:w="4621" w:type="dxa"/>
          </w:tcPr>
          <w:p w14:paraId="6853B493" w14:textId="77777777" w:rsidR="0081789E" w:rsidRDefault="0081789E" w:rsidP="004B1D78">
            <w:pPr>
              <w:rPr>
                <w:rFonts w:cs="Arial"/>
                <w:b/>
                <w:sz w:val="24"/>
                <w:szCs w:val="24"/>
              </w:rPr>
            </w:pPr>
            <w:r>
              <w:rPr>
                <w:rFonts w:ascii="Arial" w:hAnsi="Arial" w:cs="Arial"/>
                <w:color w:val="222222"/>
                <w:shd w:val="clear" w:color="auto" w:fill="FFFFFF"/>
              </w:rPr>
              <w:t>This is a type of</w:t>
            </w:r>
            <w:r>
              <w:rPr>
                <w:rStyle w:val="apple-converted-space"/>
                <w:rFonts w:ascii="Arial" w:hAnsi="Arial" w:cs="Arial"/>
                <w:color w:val="222222"/>
                <w:shd w:val="clear" w:color="auto" w:fill="FFFFFF"/>
              </w:rPr>
              <w:t> </w:t>
            </w:r>
            <w:r w:rsidRPr="00DC7F77">
              <w:rPr>
                <w:rFonts w:cs="Arial"/>
                <w:bCs/>
                <w:color w:val="222222"/>
                <w:shd w:val="clear" w:color="auto" w:fill="FFFFFF"/>
              </w:rPr>
              <w:t>secure tenancy</w:t>
            </w:r>
            <w:r w:rsidRPr="00DC7F77">
              <w:rPr>
                <w:rStyle w:val="apple-converted-space"/>
                <w:rFonts w:cs="Arial"/>
                <w:color w:val="222222"/>
                <w:shd w:val="clear" w:color="auto" w:fill="FFFFFF"/>
              </w:rPr>
              <w:t> </w:t>
            </w:r>
            <w:r w:rsidRPr="00DC7F77">
              <w:rPr>
                <w:rFonts w:cs="Arial"/>
                <w:color w:val="222222"/>
                <w:shd w:val="clear" w:color="auto" w:fill="FFFFFF"/>
              </w:rPr>
              <w:t>that lasts for a specified</w:t>
            </w:r>
            <w:r w:rsidRPr="00DC7F77">
              <w:rPr>
                <w:rStyle w:val="apple-converted-space"/>
                <w:rFonts w:cs="Arial"/>
                <w:color w:val="222222"/>
                <w:shd w:val="clear" w:color="auto" w:fill="FFFFFF"/>
              </w:rPr>
              <w:t> </w:t>
            </w:r>
            <w:r w:rsidRPr="00DC7F77">
              <w:rPr>
                <w:rFonts w:cs="Arial"/>
                <w:bCs/>
                <w:color w:val="222222"/>
                <w:shd w:val="clear" w:color="auto" w:fill="FFFFFF"/>
              </w:rPr>
              <w:t>period</w:t>
            </w:r>
          </w:p>
        </w:tc>
      </w:tr>
      <w:tr w:rsidR="0081789E" w14:paraId="3E365881" w14:textId="77777777" w:rsidTr="004B1D78">
        <w:tc>
          <w:tcPr>
            <w:tcW w:w="4621" w:type="dxa"/>
          </w:tcPr>
          <w:p w14:paraId="2892CCDE" w14:textId="77777777" w:rsidR="0081789E" w:rsidRDefault="0081789E" w:rsidP="004B1D78">
            <w:pPr>
              <w:rPr>
                <w:rFonts w:cs="Arial"/>
                <w:b/>
                <w:sz w:val="24"/>
                <w:szCs w:val="24"/>
              </w:rPr>
            </w:pPr>
            <w:r>
              <w:rPr>
                <w:rFonts w:cs="Arial"/>
                <w:b/>
                <w:sz w:val="24"/>
                <w:szCs w:val="24"/>
              </w:rPr>
              <w:t>Non secure tenancy</w:t>
            </w:r>
          </w:p>
        </w:tc>
        <w:tc>
          <w:tcPr>
            <w:tcW w:w="4621" w:type="dxa"/>
          </w:tcPr>
          <w:p w14:paraId="22CA1939" w14:textId="77777777" w:rsidR="0081789E" w:rsidRPr="00DC7F77" w:rsidRDefault="0081789E" w:rsidP="004B1D78">
            <w:pPr>
              <w:rPr>
                <w:rFonts w:cs="Arial"/>
                <w:sz w:val="24"/>
                <w:szCs w:val="24"/>
              </w:rPr>
            </w:pPr>
            <w:r w:rsidRPr="00DC7F77">
              <w:rPr>
                <w:rFonts w:cs="Arial"/>
                <w:color w:val="222222"/>
                <w:shd w:val="clear" w:color="auto" w:fill="FFFFFF"/>
              </w:rPr>
              <w:t>A</w:t>
            </w:r>
            <w:r w:rsidRPr="00DC7F77">
              <w:rPr>
                <w:rStyle w:val="apple-converted-space"/>
                <w:rFonts w:cs="Arial"/>
                <w:color w:val="222222"/>
                <w:shd w:val="clear" w:color="auto" w:fill="FFFFFF"/>
              </w:rPr>
              <w:t> </w:t>
            </w:r>
            <w:r w:rsidRPr="00DC7F77">
              <w:rPr>
                <w:rFonts w:cs="Arial"/>
                <w:bCs/>
                <w:color w:val="222222"/>
                <w:shd w:val="clear" w:color="auto" w:fill="FFFFFF"/>
              </w:rPr>
              <w:t>non</w:t>
            </w:r>
            <w:r w:rsidRPr="00DC7F77">
              <w:rPr>
                <w:rFonts w:cs="Arial"/>
                <w:color w:val="222222"/>
                <w:shd w:val="clear" w:color="auto" w:fill="FFFFFF"/>
              </w:rPr>
              <w:t>-</w:t>
            </w:r>
            <w:r w:rsidRPr="00DC7F77">
              <w:rPr>
                <w:rFonts w:cs="Arial"/>
                <w:bCs/>
                <w:color w:val="222222"/>
                <w:shd w:val="clear" w:color="auto" w:fill="FFFFFF"/>
              </w:rPr>
              <w:t>secure tenancy</w:t>
            </w:r>
            <w:r w:rsidRPr="00DC7F77">
              <w:rPr>
                <w:rStyle w:val="apple-converted-space"/>
                <w:rFonts w:cs="Arial"/>
                <w:color w:val="222222"/>
                <w:shd w:val="clear" w:color="auto" w:fill="FFFFFF"/>
              </w:rPr>
              <w:t> </w:t>
            </w:r>
            <w:r w:rsidRPr="00DC7F77">
              <w:rPr>
                <w:rFonts w:cs="Arial"/>
                <w:color w:val="222222"/>
                <w:shd w:val="clear" w:color="auto" w:fill="FFFFFF"/>
              </w:rPr>
              <w:t>is a type of</w:t>
            </w:r>
            <w:r w:rsidRPr="00DC7F77">
              <w:rPr>
                <w:rStyle w:val="apple-converted-space"/>
                <w:rFonts w:cs="Arial"/>
                <w:color w:val="222222"/>
                <w:shd w:val="clear" w:color="auto" w:fill="FFFFFF"/>
              </w:rPr>
              <w:t> </w:t>
            </w:r>
            <w:r w:rsidRPr="00DC7F77">
              <w:rPr>
                <w:rFonts w:cs="Arial"/>
                <w:bCs/>
                <w:color w:val="222222"/>
                <w:shd w:val="clear" w:color="auto" w:fill="FFFFFF"/>
              </w:rPr>
              <w:t>tenancy</w:t>
            </w:r>
            <w:r w:rsidRPr="00DC7F77">
              <w:rPr>
                <w:rStyle w:val="apple-converted-space"/>
                <w:rFonts w:cs="Arial"/>
                <w:color w:val="222222"/>
                <w:shd w:val="clear" w:color="auto" w:fill="FFFFFF"/>
              </w:rPr>
              <w:t> </w:t>
            </w:r>
            <w:r w:rsidRPr="00DC7F77">
              <w:rPr>
                <w:rFonts w:cs="Arial"/>
                <w:color w:val="222222"/>
                <w:shd w:val="clear" w:color="auto" w:fill="FFFFFF"/>
              </w:rPr>
              <w:t>under Part VII of the United Kingdom Housing Act 1996. They are usually granted where a Council has a duty to a homeless person.</w:t>
            </w:r>
          </w:p>
        </w:tc>
      </w:tr>
      <w:tr w:rsidR="0081789E" w14:paraId="2C20D1EB" w14:textId="77777777" w:rsidTr="004B1D78">
        <w:tc>
          <w:tcPr>
            <w:tcW w:w="4621" w:type="dxa"/>
          </w:tcPr>
          <w:p w14:paraId="45EE1A90" w14:textId="77777777" w:rsidR="0081789E" w:rsidRDefault="0081789E" w:rsidP="004B1D78">
            <w:pPr>
              <w:rPr>
                <w:rFonts w:cs="Arial"/>
                <w:b/>
                <w:sz w:val="24"/>
                <w:szCs w:val="24"/>
              </w:rPr>
            </w:pPr>
            <w:r>
              <w:rPr>
                <w:rFonts w:cs="Arial"/>
                <w:b/>
                <w:sz w:val="24"/>
                <w:szCs w:val="24"/>
              </w:rPr>
              <w:t>Recurring Card payments</w:t>
            </w:r>
          </w:p>
        </w:tc>
        <w:tc>
          <w:tcPr>
            <w:tcW w:w="4621" w:type="dxa"/>
          </w:tcPr>
          <w:p w14:paraId="5A7DEE03" w14:textId="77777777" w:rsidR="0081789E" w:rsidRPr="00DC7F77" w:rsidRDefault="0081789E" w:rsidP="004B1D78">
            <w:pPr>
              <w:rPr>
                <w:rFonts w:cs="Arial"/>
                <w:sz w:val="24"/>
                <w:szCs w:val="24"/>
              </w:rPr>
            </w:pPr>
            <w:r w:rsidRPr="00DC7F77">
              <w:rPr>
                <w:rFonts w:cs="Arial"/>
                <w:sz w:val="24"/>
                <w:szCs w:val="24"/>
              </w:rPr>
              <w:t xml:space="preserve">These are automated payments taken from a tenant’s card details for an agreed amount and frequency </w:t>
            </w:r>
          </w:p>
        </w:tc>
      </w:tr>
      <w:tr w:rsidR="0081789E" w14:paraId="30E3A2CE" w14:textId="77777777" w:rsidTr="004B1D78">
        <w:tc>
          <w:tcPr>
            <w:tcW w:w="4621" w:type="dxa"/>
          </w:tcPr>
          <w:p w14:paraId="0221DC46" w14:textId="77777777" w:rsidR="0081789E" w:rsidRDefault="0081789E" w:rsidP="004B1D78">
            <w:pPr>
              <w:rPr>
                <w:rFonts w:cs="Arial"/>
                <w:b/>
                <w:sz w:val="24"/>
                <w:szCs w:val="24"/>
              </w:rPr>
            </w:pPr>
            <w:r>
              <w:rPr>
                <w:rFonts w:cs="Arial"/>
                <w:b/>
                <w:sz w:val="24"/>
                <w:szCs w:val="24"/>
              </w:rPr>
              <w:t>Universal Credit</w:t>
            </w:r>
          </w:p>
        </w:tc>
        <w:tc>
          <w:tcPr>
            <w:tcW w:w="4621" w:type="dxa"/>
          </w:tcPr>
          <w:p w14:paraId="680C09DF" w14:textId="77777777" w:rsidR="0081789E" w:rsidRPr="00DC7F77" w:rsidRDefault="0081789E" w:rsidP="004B1D78">
            <w:pPr>
              <w:rPr>
                <w:rFonts w:cs="Arial"/>
                <w:sz w:val="24"/>
                <w:szCs w:val="24"/>
              </w:rPr>
            </w:pPr>
            <w:r w:rsidRPr="00DC7F77">
              <w:rPr>
                <w:rFonts w:cs="Arial"/>
                <w:sz w:val="24"/>
                <w:szCs w:val="24"/>
              </w:rPr>
              <w:t xml:space="preserve">Universal Credit is the amalgamation of 6 means tested legacy benefits that </w:t>
            </w:r>
            <w:r>
              <w:rPr>
                <w:rFonts w:cs="Arial"/>
                <w:sz w:val="24"/>
                <w:szCs w:val="24"/>
              </w:rPr>
              <w:t>are</w:t>
            </w:r>
            <w:r w:rsidRPr="00DC7F77">
              <w:rPr>
                <w:rFonts w:cs="Arial"/>
                <w:sz w:val="24"/>
                <w:szCs w:val="24"/>
              </w:rPr>
              <w:t xml:space="preserve"> paid calendar monthly in arrears directly to the </w:t>
            </w:r>
            <w:r>
              <w:rPr>
                <w:rFonts w:cs="Arial"/>
                <w:sz w:val="24"/>
                <w:szCs w:val="24"/>
              </w:rPr>
              <w:t>customer;</w:t>
            </w:r>
            <w:r w:rsidRPr="00DC7F77">
              <w:rPr>
                <w:rFonts w:cs="Arial"/>
                <w:sz w:val="24"/>
                <w:szCs w:val="24"/>
              </w:rPr>
              <w:t xml:space="preserve"> this includes the housing costs (which was previously paid direct to the Council under Housing Benefit regulations). </w:t>
            </w:r>
          </w:p>
        </w:tc>
      </w:tr>
      <w:tr w:rsidR="0081789E" w14:paraId="6DB48CCF" w14:textId="77777777" w:rsidTr="004B1D78">
        <w:tc>
          <w:tcPr>
            <w:tcW w:w="4621" w:type="dxa"/>
          </w:tcPr>
          <w:p w14:paraId="27E98DCE" w14:textId="77777777" w:rsidR="0081789E" w:rsidRDefault="0081789E" w:rsidP="004B1D78">
            <w:pPr>
              <w:rPr>
                <w:rFonts w:cs="Arial"/>
                <w:b/>
                <w:sz w:val="24"/>
                <w:szCs w:val="24"/>
              </w:rPr>
            </w:pPr>
            <w:r>
              <w:rPr>
                <w:rFonts w:cs="Arial"/>
                <w:b/>
                <w:sz w:val="24"/>
                <w:szCs w:val="24"/>
              </w:rPr>
              <w:t>Housing Revenue Account (HRA)</w:t>
            </w:r>
          </w:p>
        </w:tc>
        <w:tc>
          <w:tcPr>
            <w:tcW w:w="4621" w:type="dxa"/>
          </w:tcPr>
          <w:p w14:paraId="45F1F0ED" w14:textId="77777777" w:rsidR="0081789E" w:rsidRPr="00DC7F77" w:rsidRDefault="0081789E" w:rsidP="004B1D78">
            <w:pPr>
              <w:rPr>
                <w:rFonts w:cs="Arial"/>
                <w:sz w:val="24"/>
                <w:szCs w:val="24"/>
              </w:rPr>
            </w:pPr>
            <w:r w:rsidRPr="00DC7F77">
              <w:rPr>
                <w:rFonts w:cs="Arial"/>
                <w:color w:val="222222"/>
                <w:shd w:val="clear" w:color="auto" w:fill="FFFFFF"/>
              </w:rPr>
              <w:t>The HRA is the</w:t>
            </w:r>
            <w:r w:rsidRPr="00DC7F77">
              <w:rPr>
                <w:rStyle w:val="apple-converted-space"/>
                <w:rFonts w:cs="Arial"/>
                <w:color w:val="222222"/>
                <w:shd w:val="clear" w:color="auto" w:fill="FFFFFF"/>
              </w:rPr>
              <w:t> </w:t>
            </w:r>
            <w:r w:rsidRPr="00DC7F77">
              <w:rPr>
                <w:rFonts w:cs="Arial"/>
                <w:bCs/>
                <w:color w:val="222222"/>
                <w:shd w:val="clear" w:color="auto" w:fill="FFFFFF"/>
              </w:rPr>
              <w:t>account</w:t>
            </w:r>
            <w:r w:rsidRPr="00DC7F77">
              <w:rPr>
                <w:rStyle w:val="apple-converted-space"/>
                <w:rFonts w:cs="Arial"/>
                <w:color w:val="222222"/>
                <w:shd w:val="clear" w:color="auto" w:fill="FFFFFF"/>
              </w:rPr>
              <w:t> </w:t>
            </w:r>
            <w:r w:rsidRPr="00DC7F77">
              <w:rPr>
                <w:rFonts w:cs="Arial"/>
                <w:color w:val="222222"/>
                <w:shd w:val="clear" w:color="auto" w:fill="FFFFFF"/>
              </w:rPr>
              <w:t>in which a council's</w:t>
            </w:r>
            <w:r w:rsidRPr="00DC7F77">
              <w:rPr>
                <w:rStyle w:val="apple-converted-space"/>
                <w:rFonts w:cs="Arial"/>
                <w:color w:val="222222"/>
                <w:shd w:val="clear" w:color="auto" w:fill="FFFFFF"/>
              </w:rPr>
              <w:t> </w:t>
            </w:r>
            <w:r w:rsidRPr="00DC7F77">
              <w:rPr>
                <w:rFonts w:cs="Arial"/>
                <w:bCs/>
                <w:color w:val="222222"/>
                <w:shd w:val="clear" w:color="auto" w:fill="FFFFFF"/>
              </w:rPr>
              <w:t>housing</w:t>
            </w:r>
            <w:r w:rsidRPr="00DC7F77">
              <w:rPr>
                <w:rFonts w:cs="Arial"/>
                <w:color w:val="222222"/>
                <w:shd w:val="clear" w:color="auto" w:fill="FFFFFF"/>
              </w:rPr>
              <w:t>.</w:t>
            </w:r>
            <w:r w:rsidRPr="00DC7F77">
              <w:rPr>
                <w:rStyle w:val="apple-converted-space"/>
                <w:rFonts w:cs="Arial"/>
                <w:color w:val="222222"/>
                <w:shd w:val="clear" w:color="auto" w:fill="FFFFFF"/>
              </w:rPr>
              <w:t> </w:t>
            </w:r>
            <w:r w:rsidRPr="00DC7F77">
              <w:rPr>
                <w:rFonts w:cs="Arial"/>
                <w:bCs/>
                <w:color w:val="222222"/>
                <w:shd w:val="clear" w:color="auto" w:fill="FFFFFF"/>
              </w:rPr>
              <w:t>revenue</w:t>
            </w:r>
            <w:r w:rsidRPr="00DC7F77">
              <w:rPr>
                <w:rStyle w:val="apple-converted-space"/>
                <w:rFonts w:cs="Arial"/>
                <w:color w:val="222222"/>
                <w:shd w:val="clear" w:color="auto" w:fill="FFFFFF"/>
              </w:rPr>
              <w:t> </w:t>
            </w:r>
            <w:r w:rsidRPr="00DC7F77">
              <w:rPr>
                <w:rFonts w:cs="Arial"/>
                <w:color w:val="222222"/>
                <w:shd w:val="clear" w:color="auto" w:fill="FFFFFF"/>
              </w:rPr>
              <w:t>(e.g. tenants' rent) and</w:t>
            </w:r>
            <w:r w:rsidRPr="00DC7F77">
              <w:rPr>
                <w:rStyle w:val="apple-converted-space"/>
                <w:rFonts w:cs="Arial"/>
                <w:color w:val="222222"/>
                <w:shd w:val="clear" w:color="auto" w:fill="FFFFFF"/>
              </w:rPr>
              <w:t> </w:t>
            </w:r>
            <w:r w:rsidRPr="00DC7F77">
              <w:rPr>
                <w:rFonts w:cs="Arial"/>
                <w:bCs/>
                <w:color w:val="222222"/>
                <w:shd w:val="clear" w:color="auto" w:fill="FFFFFF"/>
              </w:rPr>
              <w:t>housing</w:t>
            </w:r>
            <w:r w:rsidRPr="00DC7F77">
              <w:rPr>
                <w:rStyle w:val="apple-converted-space"/>
                <w:rFonts w:cs="Arial"/>
                <w:color w:val="222222"/>
                <w:shd w:val="clear" w:color="auto" w:fill="FFFFFF"/>
              </w:rPr>
              <w:t> </w:t>
            </w:r>
            <w:r w:rsidRPr="00DC7F77">
              <w:rPr>
                <w:rFonts w:cs="Arial"/>
                <w:color w:val="222222"/>
                <w:shd w:val="clear" w:color="auto" w:fill="FFFFFF"/>
              </w:rPr>
              <w:t xml:space="preserve">costs (e.g. property management and maintenance) are kept. By law </w:t>
            </w:r>
            <w:r w:rsidRPr="00DC7F77">
              <w:rPr>
                <w:rFonts w:cs="Arial"/>
                <w:color w:val="222222"/>
                <w:shd w:val="clear" w:color="auto" w:fill="FFFFFF"/>
              </w:rPr>
              <w:lastRenderedPageBreak/>
              <w:t>this</w:t>
            </w:r>
            <w:r w:rsidRPr="00DC7F77">
              <w:rPr>
                <w:rStyle w:val="apple-converted-space"/>
                <w:rFonts w:cs="Arial"/>
                <w:color w:val="222222"/>
                <w:shd w:val="clear" w:color="auto" w:fill="FFFFFF"/>
              </w:rPr>
              <w:t> </w:t>
            </w:r>
            <w:r w:rsidRPr="00DC7F77">
              <w:rPr>
                <w:rFonts w:cs="Arial"/>
                <w:bCs/>
                <w:color w:val="222222"/>
                <w:shd w:val="clear" w:color="auto" w:fill="FFFFFF"/>
              </w:rPr>
              <w:t>account</w:t>
            </w:r>
            <w:r w:rsidRPr="00DC7F77">
              <w:rPr>
                <w:rStyle w:val="apple-converted-space"/>
                <w:rFonts w:cs="Arial"/>
                <w:color w:val="222222"/>
                <w:shd w:val="clear" w:color="auto" w:fill="FFFFFF"/>
              </w:rPr>
              <w:t> </w:t>
            </w:r>
            <w:r w:rsidRPr="00DC7F77">
              <w:rPr>
                <w:rFonts w:cs="Arial"/>
                <w:color w:val="222222"/>
                <w:shd w:val="clear" w:color="auto" w:fill="FFFFFF"/>
              </w:rPr>
              <w:t>is separate from the 'General Fund' that councils use for other.</w:t>
            </w:r>
          </w:p>
        </w:tc>
      </w:tr>
      <w:tr w:rsidR="0081789E" w14:paraId="14F1AE1F" w14:textId="77777777" w:rsidTr="004B1D78">
        <w:tc>
          <w:tcPr>
            <w:tcW w:w="4621" w:type="dxa"/>
          </w:tcPr>
          <w:p w14:paraId="428AE3CD" w14:textId="77777777" w:rsidR="0081789E" w:rsidRDefault="0081789E" w:rsidP="004B1D78">
            <w:pPr>
              <w:rPr>
                <w:rFonts w:cs="Arial"/>
                <w:b/>
                <w:sz w:val="24"/>
                <w:szCs w:val="24"/>
              </w:rPr>
            </w:pPr>
            <w:r>
              <w:rPr>
                <w:rFonts w:cs="Arial"/>
                <w:b/>
                <w:sz w:val="24"/>
                <w:szCs w:val="24"/>
              </w:rPr>
              <w:lastRenderedPageBreak/>
              <w:t xml:space="preserve">Pre-action court protocol </w:t>
            </w:r>
          </w:p>
        </w:tc>
        <w:tc>
          <w:tcPr>
            <w:tcW w:w="4621" w:type="dxa"/>
          </w:tcPr>
          <w:p w14:paraId="6551FA06" w14:textId="77777777" w:rsidR="0081789E" w:rsidRPr="00E21C6B" w:rsidRDefault="0081789E" w:rsidP="004B1D78">
            <w:pPr>
              <w:rPr>
                <w:rFonts w:cs="Arial"/>
                <w:sz w:val="24"/>
                <w:szCs w:val="24"/>
              </w:rPr>
            </w:pPr>
            <w:r w:rsidRPr="00E21C6B">
              <w:rPr>
                <w:rFonts w:cs="Arial"/>
                <w:bCs/>
                <w:color w:val="222222"/>
                <w:shd w:val="clear" w:color="auto" w:fill="FFFFFF"/>
              </w:rPr>
              <w:t>Pre</w:t>
            </w:r>
            <w:r w:rsidRPr="00E21C6B">
              <w:rPr>
                <w:rFonts w:cs="Arial"/>
                <w:color w:val="222222"/>
                <w:shd w:val="clear" w:color="auto" w:fill="FFFFFF"/>
              </w:rPr>
              <w:t>-</w:t>
            </w:r>
            <w:r w:rsidRPr="00E21C6B">
              <w:rPr>
                <w:rFonts w:cs="Arial"/>
                <w:bCs/>
                <w:color w:val="222222"/>
                <w:shd w:val="clear" w:color="auto" w:fill="FFFFFF"/>
              </w:rPr>
              <w:t>action protocols explain</w:t>
            </w:r>
            <w:r w:rsidRPr="00E21C6B">
              <w:rPr>
                <w:rStyle w:val="apple-converted-space"/>
                <w:rFonts w:cs="Arial"/>
                <w:color w:val="222222"/>
                <w:shd w:val="clear" w:color="auto" w:fill="FFFFFF"/>
              </w:rPr>
              <w:t> </w:t>
            </w:r>
            <w:r w:rsidRPr="00E21C6B">
              <w:rPr>
                <w:rFonts w:cs="Arial"/>
                <w:color w:val="222222"/>
                <w:shd w:val="clear" w:color="auto" w:fill="FFFFFF"/>
              </w:rPr>
              <w:t>the conduct and set out the steps the</w:t>
            </w:r>
            <w:r w:rsidRPr="00E21C6B">
              <w:rPr>
                <w:rStyle w:val="apple-converted-space"/>
                <w:rFonts w:cs="Arial"/>
                <w:color w:val="222222"/>
                <w:shd w:val="clear" w:color="auto" w:fill="FFFFFF"/>
              </w:rPr>
              <w:t> </w:t>
            </w:r>
            <w:r w:rsidRPr="00E21C6B">
              <w:rPr>
                <w:rFonts w:cs="Arial"/>
                <w:bCs/>
                <w:color w:val="222222"/>
                <w:shd w:val="clear" w:color="auto" w:fill="FFFFFF"/>
              </w:rPr>
              <w:t>court</w:t>
            </w:r>
            <w:r w:rsidRPr="00E21C6B">
              <w:rPr>
                <w:rStyle w:val="apple-converted-space"/>
                <w:rFonts w:cs="Arial"/>
                <w:color w:val="222222"/>
                <w:shd w:val="clear" w:color="auto" w:fill="FFFFFF"/>
              </w:rPr>
              <w:t> </w:t>
            </w:r>
            <w:r w:rsidRPr="00E21C6B">
              <w:rPr>
                <w:rFonts w:cs="Arial"/>
                <w:color w:val="222222"/>
                <w:shd w:val="clear" w:color="auto" w:fill="FFFFFF"/>
              </w:rPr>
              <w:t>would normally expect parties to take before commencing proceedings</w:t>
            </w:r>
            <w:r>
              <w:rPr>
                <w:rFonts w:cs="Arial"/>
                <w:color w:val="222222"/>
                <w:shd w:val="clear" w:color="auto" w:fill="FFFFFF"/>
              </w:rPr>
              <w:t>.</w:t>
            </w:r>
          </w:p>
        </w:tc>
      </w:tr>
    </w:tbl>
    <w:p w14:paraId="16B18AFE" w14:textId="77777777" w:rsidR="0081789E" w:rsidRDefault="0081789E" w:rsidP="0081789E">
      <w:pPr>
        <w:rPr>
          <w:rFonts w:cs="Arial"/>
          <w:b/>
          <w:sz w:val="24"/>
          <w:szCs w:val="24"/>
        </w:rPr>
      </w:pPr>
      <w:r>
        <w:rPr>
          <w:rFonts w:cs="Arial"/>
          <w:b/>
          <w:sz w:val="24"/>
          <w:szCs w:val="24"/>
        </w:rPr>
        <w:t xml:space="preserve"> </w:t>
      </w:r>
    </w:p>
    <w:p w14:paraId="342E00CD" w14:textId="77777777" w:rsidR="00FF0E7E" w:rsidRDefault="00FF0E7E" w:rsidP="0081789E">
      <w:pPr>
        <w:rPr>
          <w:rFonts w:cs="Arial"/>
          <w:b/>
          <w:sz w:val="24"/>
          <w:szCs w:val="24"/>
        </w:rPr>
      </w:pPr>
    </w:p>
    <w:p w14:paraId="63E179BC" w14:textId="77777777" w:rsidR="00FF0E7E" w:rsidRPr="00E21C6B" w:rsidRDefault="00FF0E7E" w:rsidP="0081789E">
      <w:pPr>
        <w:rPr>
          <w:rFonts w:cs="Arial"/>
          <w:b/>
          <w:sz w:val="24"/>
          <w:szCs w:val="24"/>
        </w:rPr>
      </w:pPr>
    </w:p>
    <w:p w14:paraId="5C080327" w14:textId="77777777" w:rsidR="0081789E" w:rsidRPr="00534DA4" w:rsidRDefault="0081789E" w:rsidP="0081789E">
      <w:pPr>
        <w:rPr>
          <w:rFonts w:cs="Arial"/>
          <w:sz w:val="24"/>
          <w:szCs w:val="24"/>
        </w:rPr>
      </w:pPr>
      <w:r>
        <w:rPr>
          <w:rFonts w:cs="Arial"/>
          <w:b/>
          <w:sz w:val="24"/>
          <w:szCs w:val="24"/>
        </w:rPr>
        <w:t>7</w:t>
      </w:r>
      <w:r w:rsidRPr="00534DA4">
        <w:rPr>
          <w:rFonts w:cs="Arial"/>
          <w:b/>
          <w:sz w:val="24"/>
          <w:szCs w:val="24"/>
        </w:rPr>
        <w:t xml:space="preserve">.0 Related documents </w:t>
      </w:r>
    </w:p>
    <w:p w14:paraId="3A6DD18D" w14:textId="77777777" w:rsidR="0081789E" w:rsidRDefault="0081789E" w:rsidP="0081789E">
      <w:r>
        <w:t xml:space="preserve">This </w:t>
      </w:r>
      <w:r w:rsidR="00855054">
        <w:t>framework</w:t>
      </w:r>
      <w:r>
        <w:t xml:space="preserve"> has been drawn up with reference to relevant legislation, including but not limited to:</w:t>
      </w:r>
    </w:p>
    <w:p w14:paraId="220CD4A8" w14:textId="77777777" w:rsidR="0081789E" w:rsidRDefault="0081789E" w:rsidP="0081789E">
      <w:pPr>
        <w:pStyle w:val="ListParagraph"/>
        <w:numPr>
          <w:ilvl w:val="0"/>
          <w:numId w:val="4"/>
        </w:numPr>
      </w:pPr>
      <w:r>
        <w:t>Equality Act 2010</w:t>
      </w:r>
    </w:p>
    <w:p w14:paraId="614700FA" w14:textId="77777777" w:rsidR="0081789E" w:rsidRDefault="0081789E" w:rsidP="0081789E">
      <w:pPr>
        <w:pStyle w:val="ListParagraph"/>
        <w:numPr>
          <w:ilvl w:val="0"/>
          <w:numId w:val="4"/>
        </w:numPr>
      </w:pPr>
      <w:r>
        <w:t>Human Rights Act 1998</w:t>
      </w:r>
    </w:p>
    <w:p w14:paraId="7BFD6FC0" w14:textId="77777777" w:rsidR="0081789E" w:rsidRDefault="0081789E" w:rsidP="0081789E">
      <w:pPr>
        <w:pStyle w:val="ListParagraph"/>
        <w:numPr>
          <w:ilvl w:val="0"/>
          <w:numId w:val="4"/>
        </w:numPr>
      </w:pPr>
      <w:r>
        <w:t>Housing Act 1985</w:t>
      </w:r>
    </w:p>
    <w:p w14:paraId="44B51F65" w14:textId="77777777" w:rsidR="0081789E" w:rsidRDefault="0081789E" w:rsidP="0081789E">
      <w:pPr>
        <w:pStyle w:val="ListParagraph"/>
        <w:numPr>
          <w:ilvl w:val="0"/>
          <w:numId w:val="4"/>
        </w:numPr>
      </w:pPr>
      <w:r>
        <w:t>Housing Act 1996</w:t>
      </w:r>
    </w:p>
    <w:p w14:paraId="73824F43" w14:textId="77777777" w:rsidR="0081789E" w:rsidRDefault="0081789E" w:rsidP="0081789E">
      <w:pPr>
        <w:pStyle w:val="ListParagraph"/>
        <w:numPr>
          <w:ilvl w:val="0"/>
          <w:numId w:val="4"/>
        </w:numPr>
      </w:pPr>
      <w:r>
        <w:t>Welfare Reform Act 2012</w:t>
      </w:r>
    </w:p>
    <w:p w14:paraId="6927BAEB" w14:textId="77777777" w:rsidR="0081789E" w:rsidRDefault="0081789E" w:rsidP="0081789E">
      <w:pPr>
        <w:pStyle w:val="ListParagraph"/>
        <w:numPr>
          <w:ilvl w:val="0"/>
          <w:numId w:val="4"/>
        </w:numPr>
      </w:pPr>
      <w:r>
        <w:t>Homelessness Reduction Act 2017</w:t>
      </w:r>
    </w:p>
    <w:p w14:paraId="343AB3B2" w14:textId="77777777" w:rsidR="0081789E" w:rsidRDefault="0081789E" w:rsidP="0081789E">
      <w:pPr>
        <w:pStyle w:val="ListParagraph"/>
        <w:numPr>
          <w:ilvl w:val="0"/>
          <w:numId w:val="4"/>
        </w:numPr>
      </w:pPr>
      <w:r>
        <w:t>Protection from Eviction Act 1997</w:t>
      </w:r>
    </w:p>
    <w:p w14:paraId="4B0C83D6" w14:textId="77777777" w:rsidR="0081789E" w:rsidRDefault="0081789E" w:rsidP="0081789E">
      <w:pPr>
        <w:pStyle w:val="ListParagraph"/>
        <w:numPr>
          <w:ilvl w:val="0"/>
          <w:numId w:val="4"/>
        </w:numPr>
      </w:pPr>
      <w:r>
        <w:t>Tribunals, Court and Enforcement Act 2007 and relevant civil procedure rules</w:t>
      </w:r>
    </w:p>
    <w:p w14:paraId="3A2A9038" w14:textId="77777777" w:rsidR="0081789E" w:rsidRPr="00534DA4" w:rsidRDefault="0081789E" w:rsidP="0081789E">
      <w:pPr>
        <w:tabs>
          <w:tab w:val="left" w:pos="2993"/>
          <w:tab w:val="right" w:pos="10735"/>
        </w:tabs>
        <w:spacing w:after="0" w:line="240" w:lineRule="auto"/>
        <w:ind w:right="-331"/>
        <w:jc w:val="both"/>
        <w:rPr>
          <w:rFonts w:eastAsia="Times New Roman" w:cs="Arial"/>
          <w:b/>
          <w:bCs/>
          <w:sz w:val="24"/>
          <w:szCs w:val="24"/>
          <w:u w:val="single"/>
          <w:lang w:eastAsia="en-GB"/>
        </w:rPr>
      </w:pPr>
    </w:p>
    <w:p w14:paraId="0DEB8844" w14:textId="77777777" w:rsidR="0081789E" w:rsidRPr="00534DA4" w:rsidRDefault="0081789E" w:rsidP="0081789E">
      <w:pPr>
        <w:tabs>
          <w:tab w:val="left" w:pos="2993"/>
          <w:tab w:val="right" w:pos="10735"/>
        </w:tabs>
        <w:spacing w:after="0" w:line="240" w:lineRule="auto"/>
        <w:ind w:right="-331"/>
        <w:jc w:val="both"/>
        <w:rPr>
          <w:rFonts w:eastAsia="Times New Roman" w:cs="Arial"/>
          <w:b/>
          <w:bCs/>
          <w:sz w:val="24"/>
          <w:szCs w:val="24"/>
          <w:u w:val="single"/>
          <w:lang w:eastAsia="en-GB"/>
        </w:rPr>
      </w:pPr>
    </w:p>
    <w:p w14:paraId="1FD75CF7" w14:textId="77777777" w:rsidR="0081789E" w:rsidRPr="00534DA4" w:rsidRDefault="0081789E" w:rsidP="0081789E">
      <w:pPr>
        <w:tabs>
          <w:tab w:val="left" w:pos="2993"/>
          <w:tab w:val="right" w:pos="10735"/>
        </w:tabs>
        <w:spacing w:after="0" w:line="240" w:lineRule="auto"/>
        <w:ind w:right="-331"/>
        <w:jc w:val="both"/>
        <w:rPr>
          <w:rFonts w:eastAsia="Times New Roman" w:cs="Arial"/>
          <w:b/>
          <w:bCs/>
          <w:sz w:val="24"/>
          <w:szCs w:val="24"/>
          <w:lang w:eastAsia="en-GB"/>
        </w:rPr>
      </w:pPr>
      <w:r>
        <w:rPr>
          <w:rFonts w:eastAsia="Times New Roman" w:cs="Arial"/>
          <w:b/>
          <w:bCs/>
          <w:sz w:val="24"/>
          <w:szCs w:val="24"/>
          <w:lang w:eastAsia="en-GB"/>
        </w:rPr>
        <w:t>8</w:t>
      </w:r>
      <w:r w:rsidRPr="00534DA4">
        <w:rPr>
          <w:rFonts w:eastAsia="Times New Roman" w:cs="Arial"/>
          <w:b/>
          <w:bCs/>
          <w:sz w:val="24"/>
          <w:szCs w:val="24"/>
          <w:lang w:eastAsia="en-GB"/>
        </w:rPr>
        <w:t>.0 Policy Control Statement</w:t>
      </w:r>
    </w:p>
    <w:p w14:paraId="2416356A" w14:textId="77777777" w:rsidR="0081789E" w:rsidRDefault="0081789E" w:rsidP="0081789E"/>
    <w:p w14:paraId="030BFA81" w14:textId="77777777" w:rsidR="0081789E" w:rsidRDefault="0081789E" w:rsidP="0081789E">
      <w:r>
        <w:t xml:space="preserve">The </w:t>
      </w:r>
      <w:r w:rsidR="00C06853">
        <w:t xml:space="preserve">Head of Service for </w:t>
      </w:r>
      <w:r>
        <w:t>Business and Commercial</w:t>
      </w:r>
      <w:r w:rsidR="00C06853">
        <w:t xml:space="preserve"> Services</w:t>
      </w:r>
      <w:r>
        <w:t xml:space="preserve"> is responsible for ensuring adoption of, and adherence to this </w:t>
      </w:r>
      <w:r w:rsidR="00855054">
        <w:t>framework</w:t>
      </w:r>
      <w:r>
        <w:t xml:space="preserve"> and its associated procedures. </w:t>
      </w:r>
    </w:p>
    <w:p w14:paraId="7D95D5EA" w14:textId="77777777" w:rsidR="0081789E" w:rsidRDefault="0081789E" w:rsidP="0081789E">
      <w:r>
        <w:t xml:space="preserve">The Income </w:t>
      </w:r>
      <w:r w:rsidR="00C06853">
        <w:t xml:space="preserve">Recovery and Financial Inclusion team leader is responsible for day to day operational management of the team. The Income </w:t>
      </w:r>
      <w:r>
        <w:t>Recovery Team Leader is required to develop, implement and maintain relevant guidance and procedures for employees and managers.</w:t>
      </w:r>
      <w:r w:rsidR="00C06853">
        <w:t xml:space="preserve"> </w:t>
      </w:r>
    </w:p>
    <w:p w14:paraId="783C74E8" w14:textId="77777777" w:rsidR="0081789E" w:rsidRDefault="0081789E" w:rsidP="0081789E">
      <w:r>
        <w:t>All income recovery staff responsible for the operational aspect of the income collection service will ensure there is compliance with relevant legislation and due regard for best practice.</w:t>
      </w:r>
    </w:p>
    <w:p w14:paraId="425DE5A3" w14:textId="77777777" w:rsidR="0081789E" w:rsidRDefault="0081789E" w:rsidP="0081789E">
      <w:r>
        <w:t>All staff will be provided with the right skills, capacity and resource to deal with debt recovery and sufficient time will be committed to ensure the income is collected consistently and effectively.</w:t>
      </w:r>
    </w:p>
    <w:p w14:paraId="273F73B6" w14:textId="77777777" w:rsidR="0081789E" w:rsidRPr="00534DA4" w:rsidRDefault="0081789E" w:rsidP="0081789E">
      <w:pPr>
        <w:tabs>
          <w:tab w:val="left" w:pos="2993"/>
          <w:tab w:val="right" w:pos="10735"/>
        </w:tabs>
        <w:spacing w:after="0" w:line="240" w:lineRule="auto"/>
        <w:ind w:right="-331"/>
        <w:jc w:val="both"/>
        <w:rPr>
          <w:rFonts w:eastAsia="Times New Roman" w:cs="Arial"/>
          <w:color w:val="000080"/>
          <w:sz w:val="24"/>
          <w:szCs w:val="24"/>
          <w:lang w:eastAsia="en-GB"/>
        </w:rPr>
      </w:pPr>
    </w:p>
    <w:tbl>
      <w:tblPr>
        <w:tblStyle w:val="TableGrid"/>
        <w:tblW w:w="0" w:type="auto"/>
        <w:tblLook w:val="04A0" w:firstRow="1" w:lastRow="0" w:firstColumn="1" w:lastColumn="0" w:noHBand="0" w:noVBand="1"/>
      </w:tblPr>
      <w:tblGrid>
        <w:gridCol w:w="3575"/>
        <w:gridCol w:w="5441"/>
      </w:tblGrid>
      <w:tr w:rsidR="0081789E" w:rsidRPr="00534DA4" w14:paraId="0C75581E" w14:textId="77777777" w:rsidTr="004B1D78">
        <w:tc>
          <w:tcPr>
            <w:tcW w:w="3652" w:type="dxa"/>
          </w:tcPr>
          <w:p w14:paraId="4846CA42"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Author / owner:</w:t>
            </w:r>
          </w:p>
        </w:tc>
        <w:tc>
          <w:tcPr>
            <w:tcW w:w="5590" w:type="dxa"/>
          </w:tcPr>
          <w:p w14:paraId="5ECA2835"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Nicholas Beasley</w:t>
            </w:r>
          </w:p>
        </w:tc>
      </w:tr>
      <w:tr w:rsidR="0081789E" w:rsidRPr="00534DA4" w14:paraId="372398A8" w14:textId="77777777" w:rsidTr="004B1D78">
        <w:tc>
          <w:tcPr>
            <w:tcW w:w="3652" w:type="dxa"/>
          </w:tcPr>
          <w:p w14:paraId="0CC228BB"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Approving manager:</w:t>
            </w:r>
          </w:p>
        </w:tc>
        <w:tc>
          <w:tcPr>
            <w:tcW w:w="5590" w:type="dxa"/>
          </w:tcPr>
          <w:p w14:paraId="0FA13965"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Paul Elliott</w:t>
            </w:r>
          </w:p>
        </w:tc>
      </w:tr>
      <w:tr w:rsidR="0081789E" w:rsidRPr="00534DA4" w14:paraId="38B1F003" w14:textId="77777777" w:rsidTr="004B1D78">
        <w:tc>
          <w:tcPr>
            <w:tcW w:w="3652" w:type="dxa"/>
          </w:tcPr>
          <w:p w14:paraId="6BA42B03"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Approval meeting:</w:t>
            </w:r>
          </w:p>
        </w:tc>
        <w:tc>
          <w:tcPr>
            <w:tcW w:w="5590" w:type="dxa"/>
          </w:tcPr>
          <w:p w14:paraId="141304F5"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0E98FB74" w14:textId="77777777" w:rsidTr="004B1D78">
        <w:tc>
          <w:tcPr>
            <w:tcW w:w="3652" w:type="dxa"/>
          </w:tcPr>
          <w:p w14:paraId="1D518818"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Approval date:</w:t>
            </w:r>
          </w:p>
        </w:tc>
        <w:tc>
          <w:tcPr>
            <w:tcW w:w="5590" w:type="dxa"/>
          </w:tcPr>
          <w:p w14:paraId="5BDED4DD"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54D45666" w14:textId="77777777" w:rsidTr="004B1D78">
        <w:tc>
          <w:tcPr>
            <w:tcW w:w="3652" w:type="dxa"/>
          </w:tcPr>
          <w:p w14:paraId="1DF34A77"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lastRenderedPageBreak/>
              <w:t>Date of next review:</w:t>
            </w:r>
          </w:p>
        </w:tc>
        <w:tc>
          <w:tcPr>
            <w:tcW w:w="5590" w:type="dxa"/>
          </w:tcPr>
          <w:p w14:paraId="197C68FC"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0E82E60F" w14:textId="77777777" w:rsidTr="004B1D78">
        <w:tc>
          <w:tcPr>
            <w:tcW w:w="3652" w:type="dxa"/>
          </w:tcPr>
          <w:p w14:paraId="71037280"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Equality impact assessment:</w:t>
            </w:r>
          </w:p>
        </w:tc>
        <w:tc>
          <w:tcPr>
            <w:tcW w:w="5590" w:type="dxa"/>
          </w:tcPr>
          <w:p w14:paraId="2C4C8479"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72769039" w14:textId="77777777" w:rsidTr="004B1D78">
        <w:tc>
          <w:tcPr>
            <w:tcW w:w="3652" w:type="dxa"/>
          </w:tcPr>
          <w:p w14:paraId="4EC08798"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Key legislation or notable policy:</w:t>
            </w:r>
          </w:p>
        </w:tc>
        <w:tc>
          <w:tcPr>
            <w:tcW w:w="5590" w:type="dxa"/>
          </w:tcPr>
          <w:p w14:paraId="4B1EAA42"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1DE77EF6" w14:textId="77777777" w:rsidTr="004B1D78">
        <w:tc>
          <w:tcPr>
            <w:tcW w:w="3652" w:type="dxa"/>
          </w:tcPr>
          <w:p w14:paraId="4987CA46"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c>
          <w:tcPr>
            <w:tcW w:w="5590" w:type="dxa"/>
          </w:tcPr>
          <w:p w14:paraId="7967CB19"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66358CD9" w14:textId="77777777" w:rsidTr="004B1D78">
        <w:tc>
          <w:tcPr>
            <w:tcW w:w="3652" w:type="dxa"/>
          </w:tcPr>
          <w:p w14:paraId="54FE6707"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Amendment</w:t>
            </w:r>
          </w:p>
        </w:tc>
        <w:tc>
          <w:tcPr>
            <w:tcW w:w="5590" w:type="dxa"/>
          </w:tcPr>
          <w:p w14:paraId="3EC35235"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r>
      <w:tr w:rsidR="0081789E" w:rsidRPr="00534DA4" w14:paraId="36F324DA" w14:textId="77777777" w:rsidTr="004B1D78">
        <w:tc>
          <w:tcPr>
            <w:tcW w:w="3652" w:type="dxa"/>
          </w:tcPr>
          <w:p w14:paraId="2F69599E"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Officer / Date:</w:t>
            </w:r>
          </w:p>
          <w:p w14:paraId="779FD4BE"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p>
        </w:tc>
        <w:tc>
          <w:tcPr>
            <w:tcW w:w="5590" w:type="dxa"/>
          </w:tcPr>
          <w:p w14:paraId="49B16EC4" w14:textId="77777777" w:rsidR="0081789E" w:rsidRPr="00534DA4" w:rsidRDefault="0081789E" w:rsidP="004B1D78">
            <w:pPr>
              <w:tabs>
                <w:tab w:val="left" w:pos="2993"/>
                <w:tab w:val="right" w:pos="10735"/>
              </w:tabs>
              <w:ind w:right="-331"/>
              <w:jc w:val="both"/>
              <w:rPr>
                <w:rFonts w:eastAsia="Times New Roman" w:cs="Arial"/>
                <w:sz w:val="24"/>
                <w:szCs w:val="24"/>
                <w:lang w:eastAsia="en-GB"/>
              </w:rPr>
            </w:pPr>
            <w:r w:rsidRPr="00534DA4">
              <w:rPr>
                <w:rFonts w:eastAsia="Times New Roman" w:cs="Arial"/>
                <w:sz w:val="24"/>
                <w:szCs w:val="24"/>
                <w:lang w:eastAsia="en-GB"/>
              </w:rPr>
              <w:t>Comments:</w:t>
            </w:r>
          </w:p>
        </w:tc>
      </w:tr>
    </w:tbl>
    <w:p w14:paraId="28D99C42" w14:textId="77777777" w:rsidR="0081789E" w:rsidRDefault="0081789E" w:rsidP="0081789E">
      <w:pPr>
        <w:rPr>
          <w:rFonts w:cs="Arial"/>
          <w:sz w:val="24"/>
          <w:szCs w:val="24"/>
        </w:rPr>
      </w:pPr>
    </w:p>
    <w:sectPr w:rsidR="008178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17C3" w14:textId="77777777" w:rsidR="00DC52BE" w:rsidRDefault="00DC52BE" w:rsidP="00B041FC">
      <w:pPr>
        <w:spacing w:after="0" w:line="240" w:lineRule="auto"/>
      </w:pPr>
      <w:r>
        <w:separator/>
      </w:r>
    </w:p>
  </w:endnote>
  <w:endnote w:type="continuationSeparator" w:id="0">
    <w:p w14:paraId="26B1F70C" w14:textId="77777777" w:rsidR="00DC52BE" w:rsidRDefault="00DC52BE" w:rsidP="00B0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9BC" w14:textId="77777777" w:rsidR="00C743EF" w:rsidRDefault="00C743EF">
    <w:pPr>
      <w:pStyle w:val="Footer"/>
    </w:pPr>
    <w:r>
      <w:t xml:space="preserve">Housing and Neighbourhood Services </w:t>
    </w:r>
  </w:p>
  <w:p w14:paraId="0A938AA6" w14:textId="77777777" w:rsidR="00B041FC" w:rsidRDefault="00B0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F27A" w14:textId="77777777" w:rsidR="00DC52BE" w:rsidRDefault="00DC52BE" w:rsidP="00B041FC">
      <w:pPr>
        <w:spacing w:after="0" w:line="240" w:lineRule="auto"/>
      </w:pPr>
      <w:r>
        <w:separator/>
      </w:r>
    </w:p>
  </w:footnote>
  <w:footnote w:type="continuationSeparator" w:id="0">
    <w:p w14:paraId="4C9051BD" w14:textId="77777777" w:rsidR="00DC52BE" w:rsidRDefault="00DC52BE" w:rsidP="00B04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B5"/>
    <w:multiLevelType w:val="hybridMultilevel"/>
    <w:tmpl w:val="DAAC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37CAA"/>
    <w:multiLevelType w:val="hybridMultilevel"/>
    <w:tmpl w:val="9768E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34A67"/>
    <w:multiLevelType w:val="hybridMultilevel"/>
    <w:tmpl w:val="0A9A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94511"/>
    <w:multiLevelType w:val="hybridMultilevel"/>
    <w:tmpl w:val="C4E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92530"/>
    <w:multiLevelType w:val="hybridMultilevel"/>
    <w:tmpl w:val="CA7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320BD"/>
    <w:multiLevelType w:val="hybridMultilevel"/>
    <w:tmpl w:val="687CC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697386">
    <w:abstractNumId w:val="5"/>
  </w:num>
  <w:num w:numId="2" w16cid:durableId="475222613">
    <w:abstractNumId w:val="0"/>
  </w:num>
  <w:num w:numId="3" w16cid:durableId="2090610856">
    <w:abstractNumId w:val="1"/>
  </w:num>
  <w:num w:numId="4" w16cid:durableId="1275284171">
    <w:abstractNumId w:val="4"/>
  </w:num>
  <w:num w:numId="5" w16cid:durableId="437413339">
    <w:abstractNumId w:val="3"/>
  </w:num>
  <w:num w:numId="6" w16cid:durableId="297995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9E"/>
    <w:rsid w:val="0005023A"/>
    <w:rsid w:val="000A03CC"/>
    <w:rsid w:val="000B72FA"/>
    <w:rsid w:val="00131005"/>
    <w:rsid w:val="00146EC2"/>
    <w:rsid w:val="002C0740"/>
    <w:rsid w:val="002C3C28"/>
    <w:rsid w:val="00314DA3"/>
    <w:rsid w:val="003632C3"/>
    <w:rsid w:val="003850B4"/>
    <w:rsid w:val="003B1D3A"/>
    <w:rsid w:val="0047553B"/>
    <w:rsid w:val="004B1B16"/>
    <w:rsid w:val="005E5F07"/>
    <w:rsid w:val="006B73AF"/>
    <w:rsid w:val="006F103B"/>
    <w:rsid w:val="00772952"/>
    <w:rsid w:val="007A7AEF"/>
    <w:rsid w:val="007C627C"/>
    <w:rsid w:val="0081789E"/>
    <w:rsid w:val="00834595"/>
    <w:rsid w:val="00842D12"/>
    <w:rsid w:val="00855054"/>
    <w:rsid w:val="008A5898"/>
    <w:rsid w:val="008C6621"/>
    <w:rsid w:val="009A30E3"/>
    <w:rsid w:val="009C08BD"/>
    <w:rsid w:val="00A53BFD"/>
    <w:rsid w:val="00A54824"/>
    <w:rsid w:val="00A64C79"/>
    <w:rsid w:val="00A95D1B"/>
    <w:rsid w:val="00AB0180"/>
    <w:rsid w:val="00B041FC"/>
    <w:rsid w:val="00B73DE6"/>
    <w:rsid w:val="00B86AA4"/>
    <w:rsid w:val="00C06853"/>
    <w:rsid w:val="00C3426D"/>
    <w:rsid w:val="00C5509C"/>
    <w:rsid w:val="00C743EF"/>
    <w:rsid w:val="00D1651B"/>
    <w:rsid w:val="00DB29C5"/>
    <w:rsid w:val="00DC52BE"/>
    <w:rsid w:val="00F37EC7"/>
    <w:rsid w:val="00F55A31"/>
    <w:rsid w:val="00FA2AE1"/>
    <w:rsid w:val="00FF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0A8"/>
  <w15:docId w15:val="{3CF7C731-51A4-4E10-AAC0-5CD8E348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9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9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89E"/>
    <w:pPr>
      <w:ind w:left="720"/>
      <w:contextualSpacing/>
    </w:pPr>
  </w:style>
  <w:style w:type="paragraph" w:customStyle="1" w:styleId="Default">
    <w:name w:val="Default"/>
    <w:rsid w:val="0081789E"/>
    <w:pPr>
      <w:autoSpaceDE w:val="0"/>
      <w:autoSpaceDN w:val="0"/>
      <w:adjustRightInd w:val="0"/>
      <w:spacing w:after="0" w:line="240" w:lineRule="auto"/>
    </w:pPr>
    <w:rPr>
      <w:rFonts w:cs="Arial"/>
      <w:color w:val="000000"/>
      <w:szCs w:val="24"/>
    </w:rPr>
  </w:style>
  <w:style w:type="character" w:customStyle="1" w:styleId="apple-converted-space">
    <w:name w:val="apple-converted-space"/>
    <w:basedOn w:val="DefaultParagraphFont"/>
    <w:rsid w:val="0081789E"/>
  </w:style>
  <w:style w:type="character" w:styleId="CommentReference">
    <w:name w:val="annotation reference"/>
    <w:basedOn w:val="DefaultParagraphFont"/>
    <w:uiPriority w:val="99"/>
    <w:semiHidden/>
    <w:unhideWhenUsed/>
    <w:rsid w:val="0081789E"/>
    <w:rPr>
      <w:sz w:val="16"/>
      <w:szCs w:val="16"/>
    </w:rPr>
  </w:style>
  <w:style w:type="paragraph" w:styleId="CommentText">
    <w:name w:val="annotation text"/>
    <w:basedOn w:val="Normal"/>
    <w:link w:val="CommentTextChar"/>
    <w:uiPriority w:val="99"/>
    <w:semiHidden/>
    <w:unhideWhenUsed/>
    <w:rsid w:val="0081789E"/>
    <w:pPr>
      <w:spacing w:line="240" w:lineRule="auto"/>
    </w:pPr>
    <w:rPr>
      <w:sz w:val="20"/>
      <w:szCs w:val="20"/>
    </w:rPr>
  </w:style>
  <w:style w:type="character" w:customStyle="1" w:styleId="CommentTextChar">
    <w:name w:val="Comment Text Char"/>
    <w:basedOn w:val="DefaultParagraphFont"/>
    <w:link w:val="CommentText"/>
    <w:uiPriority w:val="99"/>
    <w:semiHidden/>
    <w:rsid w:val="0081789E"/>
    <w:rPr>
      <w:rFonts w:asciiTheme="minorHAnsi" w:hAnsiTheme="minorHAnsi"/>
      <w:sz w:val="20"/>
      <w:szCs w:val="20"/>
    </w:rPr>
  </w:style>
  <w:style w:type="paragraph" w:styleId="BalloonText">
    <w:name w:val="Balloon Text"/>
    <w:basedOn w:val="Normal"/>
    <w:link w:val="BalloonTextChar"/>
    <w:uiPriority w:val="99"/>
    <w:semiHidden/>
    <w:unhideWhenUsed/>
    <w:rsid w:val="0081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9E"/>
    <w:rPr>
      <w:rFonts w:ascii="Tahoma" w:hAnsi="Tahoma" w:cs="Tahoma"/>
      <w:sz w:val="16"/>
      <w:szCs w:val="16"/>
    </w:rPr>
  </w:style>
  <w:style w:type="paragraph" w:styleId="Header">
    <w:name w:val="header"/>
    <w:basedOn w:val="Normal"/>
    <w:link w:val="HeaderChar"/>
    <w:uiPriority w:val="99"/>
    <w:unhideWhenUsed/>
    <w:rsid w:val="00B0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FC"/>
    <w:rPr>
      <w:rFonts w:asciiTheme="minorHAnsi" w:hAnsiTheme="minorHAnsi"/>
      <w:sz w:val="22"/>
    </w:rPr>
  </w:style>
  <w:style w:type="paragraph" w:styleId="Footer">
    <w:name w:val="footer"/>
    <w:basedOn w:val="Normal"/>
    <w:link w:val="FooterChar"/>
    <w:uiPriority w:val="99"/>
    <w:unhideWhenUsed/>
    <w:rsid w:val="00B0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FC"/>
    <w:rPr>
      <w:rFonts w:asciiTheme="minorHAnsi" w:hAnsiTheme="minorHAnsi"/>
      <w:sz w:val="22"/>
    </w:rPr>
  </w:style>
  <w:style w:type="table" w:customStyle="1" w:styleId="TableGrid1">
    <w:name w:val="Table Grid1"/>
    <w:basedOn w:val="TableNormal"/>
    <w:next w:val="TableGrid"/>
    <w:uiPriority w:val="59"/>
    <w:rsid w:val="002C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6FCF-E01D-4443-8ABB-2CBEBE4B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Beasley, Nicholas</dc:creator>
  <cp:lastModifiedBy>Abby Stubley</cp:lastModifiedBy>
  <cp:revision>1</cp:revision>
  <dcterms:created xsi:type="dcterms:W3CDTF">2023-01-31T11:02:00Z</dcterms:created>
  <dcterms:modified xsi:type="dcterms:W3CDTF">2023-02-07T14:36:00Z</dcterms:modified>
</cp:coreProperties>
</file>