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FE76DAC" w:rsidR="002C03B5" w:rsidRPr="001E4C77" w:rsidRDefault="002C03B5" w:rsidP="00BD24DF">
      <w:pPr>
        <w:pStyle w:val="Heading2"/>
        <w:jc w:val="center"/>
        <w:rPr>
          <w:bCs/>
          <w:sz w:val="20"/>
          <w:szCs w:val="20"/>
        </w:rPr>
      </w:pPr>
      <w:r w:rsidRPr="00873389">
        <w:t>Statement of Intent</w:t>
      </w:r>
      <w:r w:rsidR="00A820E6" w:rsidRPr="00873389">
        <w:t xml:space="preserve"> for ECO4</w:t>
      </w:r>
      <w:r w:rsidR="0058665C" w:rsidRPr="00873389">
        <w:t xml:space="preserve"> and Great British Insulation Scheme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3570C90A" w:rsidR="002C03B5" w:rsidRPr="002410BB" w:rsidRDefault="00BD24DF" w:rsidP="008E792E">
      <w:pPr>
        <w:spacing w:after="120"/>
        <w:jc w:val="center"/>
        <w:rPr>
          <w:b/>
          <w:bCs/>
          <w:szCs w:val="20"/>
        </w:rPr>
      </w:pPr>
      <w:r w:rsidRPr="00BD24DF">
        <w:rPr>
          <w:rFonts w:ascii="Vrinda" w:hAnsi="Vrinda" w:cs="Vrinda"/>
          <w:b/>
          <w:bCs/>
          <w:sz w:val="22"/>
          <w:szCs w:val="22"/>
        </w:rPr>
        <w:t>Rotherham Metropolitan Brough Council</w:t>
      </w:r>
      <w:r w:rsidRPr="00BD24DF">
        <w:rPr>
          <w:b/>
          <w:bCs/>
          <w:sz w:val="14"/>
          <w:szCs w:val="14"/>
        </w:rPr>
        <w:t xml:space="preserve"> </w:t>
      </w:r>
      <w:r w:rsidR="002C03B5" w:rsidRPr="00093978">
        <w:rPr>
          <w:b/>
          <w:bCs/>
          <w:szCs w:val="20"/>
        </w:rPr>
        <w:t>ECO4</w:t>
      </w:r>
      <w:r w:rsidR="00DE2CE7">
        <w:rPr>
          <w:b/>
          <w:bCs/>
          <w:szCs w:val="20"/>
        </w:rPr>
        <w:t xml:space="preserve"> and</w:t>
      </w:r>
      <w:r w:rsidR="00F05C4E">
        <w:rPr>
          <w:b/>
          <w:bCs/>
          <w:szCs w:val="20"/>
        </w:rPr>
        <w:t xml:space="preserve"> Great British Insulation Scheme</w:t>
      </w:r>
      <w:r w:rsidR="002C03B5" w:rsidRPr="00093978">
        <w:rPr>
          <w:b/>
          <w:bCs/>
          <w:szCs w:val="20"/>
        </w:rPr>
        <w:t xml:space="preserve"> Flexible Eligibility</w:t>
      </w:r>
      <w:r w:rsidR="002C03B5" w:rsidRPr="002410BB">
        <w:rPr>
          <w:b/>
          <w:bCs/>
          <w:szCs w:val="20"/>
        </w:rPr>
        <w:t xml:space="preserve"> Statement of Intent</w:t>
      </w:r>
    </w:p>
    <w:p w14:paraId="049491ED" w14:textId="7F4FB16B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="00BD24DF" w:rsidRPr="00BD24DF">
        <w:rPr>
          <w:rFonts w:ascii="Vrinda" w:hAnsi="Vrinda" w:cs="Vrinda"/>
          <w:b/>
          <w:bCs/>
          <w:sz w:val="22"/>
          <w:szCs w:val="22"/>
        </w:rPr>
        <w:t>Rotherham Metropolitan Brough Council</w:t>
      </w:r>
    </w:p>
    <w:p w14:paraId="52AEDEBA" w14:textId="585238FD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Date: </w:t>
      </w:r>
      <w:r w:rsidR="00BD24DF">
        <w:rPr>
          <w:b/>
          <w:bCs/>
          <w:szCs w:val="20"/>
        </w:rPr>
        <w:t>01/03/2024</w:t>
      </w:r>
    </w:p>
    <w:p w14:paraId="19A3772A" w14:textId="025F7907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Version number: </w:t>
      </w:r>
      <w:r w:rsidR="00BD24DF">
        <w:rPr>
          <w:b/>
          <w:bCs/>
          <w:szCs w:val="20"/>
        </w:rPr>
        <w:t>1.4</w:t>
      </w:r>
    </w:p>
    <w:p w14:paraId="2F1F47D2" w14:textId="0E24D2F0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12" w:history="1">
        <w:r w:rsidR="00BD24DF">
          <w:rPr>
            <w:rStyle w:val="Hyperlink"/>
          </w:rPr>
          <w:t>Energy and climate change – Rotherham Metropolitan Borough Council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63A187C4" w:rsidR="002C03B5" w:rsidRPr="00B211D9" w:rsidRDefault="002C03B5" w:rsidP="002C03B5">
      <w:pPr>
        <w:jc w:val="both"/>
      </w:pPr>
      <w:r>
        <w:t xml:space="preserve">This statement sets out </w:t>
      </w:r>
      <w:r w:rsidR="00B42D68" w:rsidRPr="00B42D68">
        <w:rPr>
          <w:b/>
          <w:bCs/>
        </w:rPr>
        <w:t>Rotherham Metropolitan Brough</w:t>
      </w:r>
      <w:r>
        <w:t xml:space="preserve"> Council’s flexible eligibility criteria for the Energy Company Obligation (ECO4) </w:t>
      </w:r>
      <w:r w:rsidR="00B64F84" w:rsidRPr="008474DA">
        <w:t>and Great British Insulation</w:t>
      </w:r>
      <w:r w:rsidR="00B64F84">
        <w:t xml:space="preserve"> </w:t>
      </w:r>
      <w:r>
        <w:t>scheme</w:t>
      </w:r>
      <w:r w:rsidR="00B64F84" w:rsidRPr="008474DA">
        <w:t>s</w:t>
      </w:r>
      <w:r>
        <w:t xml:space="preserve"> </w:t>
      </w:r>
      <w:r w:rsidR="00182C59">
        <w:t xml:space="preserve">which run </w:t>
      </w:r>
      <w:r w:rsidR="00B317D4">
        <w:t>until</w:t>
      </w:r>
      <w:r>
        <w:t xml:space="preserve"> March 2026</w:t>
      </w:r>
      <w:r w:rsidR="00093978">
        <w:t>.</w:t>
      </w:r>
    </w:p>
    <w:p w14:paraId="5F070010" w14:textId="77777777" w:rsidR="00B42D68" w:rsidRPr="00872C5B" w:rsidRDefault="00B42D68" w:rsidP="00B42D68">
      <w:pPr>
        <w:rPr>
          <w:rFonts w:asciiTheme="minorHAnsi" w:hAnsiTheme="minorHAnsi" w:cstheme="minorHAnsi"/>
          <w:b/>
          <w:bCs/>
        </w:rPr>
      </w:pPr>
    </w:p>
    <w:p w14:paraId="2A9A5ED3" w14:textId="77777777" w:rsidR="00B42D68" w:rsidRDefault="00B42D68" w:rsidP="00B42D68">
      <w:pPr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  <w:b/>
          <w:bCs/>
        </w:rPr>
        <w:t>This Statement of Intent is solely for the use of Rotherham Metropolitan Borough Council and does not apply to any other local authority</w:t>
      </w:r>
      <w:r w:rsidRPr="00872C5B">
        <w:rPr>
          <w:rFonts w:asciiTheme="minorHAnsi" w:hAnsiTheme="minorHAnsi" w:cstheme="minorHAnsi"/>
        </w:rPr>
        <w:t xml:space="preserve">. </w:t>
      </w:r>
    </w:p>
    <w:p w14:paraId="7F348589" w14:textId="77777777" w:rsidR="00B42D68" w:rsidRPr="00872C5B" w:rsidRDefault="00B42D68" w:rsidP="00B42D68">
      <w:pPr>
        <w:spacing w:line="240" w:lineRule="auto"/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</w:rPr>
        <w:t>This</w:t>
      </w:r>
      <w:r w:rsidRPr="00872C5B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72C5B">
        <w:rPr>
          <w:rFonts w:asciiTheme="minorHAnsi" w:hAnsiTheme="minorHAnsi" w:cstheme="minorHAnsi"/>
        </w:rPr>
        <w:t>Statement of intent obligation can be found on the Rotherham</w:t>
      </w:r>
      <w:r>
        <w:rPr>
          <w:rFonts w:asciiTheme="minorHAnsi" w:hAnsiTheme="minorHAnsi" w:cstheme="minorHAnsi"/>
        </w:rPr>
        <w:t xml:space="preserve"> Council</w:t>
      </w:r>
      <w:r w:rsidRPr="00872C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872C5B">
        <w:rPr>
          <w:rFonts w:asciiTheme="minorHAnsi" w:hAnsiTheme="minorHAnsi" w:cstheme="minorHAnsi"/>
        </w:rPr>
        <w:t xml:space="preserve">nternet pages relating to Energy </w:t>
      </w:r>
      <w:r>
        <w:rPr>
          <w:rFonts w:asciiTheme="minorHAnsi" w:hAnsiTheme="minorHAnsi" w:cstheme="minorHAnsi"/>
        </w:rPr>
        <w:t>E</w:t>
      </w:r>
      <w:r w:rsidRPr="00872C5B">
        <w:rPr>
          <w:rFonts w:asciiTheme="minorHAnsi" w:hAnsiTheme="minorHAnsi" w:cstheme="minorHAnsi"/>
        </w:rPr>
        <w:t xml:space="preserve">fficiency and </w:t>
      </w:r>
      <w:r>
        <w:rPr>
          <w:rFonts w:asciiTheme="minorHAnsi" w:hAnsiTheme="minorHAnsi" w:cstheme="minorHAnsi"/>
        </w:rPr>
        <w:t>C</w:t>
      </w:r>
      <w:r w:rsidRPr="00872C5B">
        <w:rPr>
          <w:rFonts w:asciiTheme="minorHAnsi" w:hAnsiTheme="minorHAnsi" w:cstheme="minorHAnsi"/>
        </w:rPr>
        <w:t xml:space="preserve">limate </w:t>
      </w:r>
      <w:r>
        <w:rPr>
          <w:rFonts w:asciiTheme="minorHAnsi" w:hAnsiTheme="minorHAnsi" w:cstheme="minorHAnsi"/>
        </w:rPr>
        <w:t>C</w:t>
      </w:r>
      <w:r w:rsidRPr="00872C5B">
        <w:rPr>
          <w:rFonts w:asciiTheme="minorHAnsi" w:hAnsiTheme="minorHAnsi" w:cstheme="minorHAnsi"/>
        </w:rPr>
        <w:t>hange</w:t>
      </w:r>
      <w:r>
        <w:rPr>
          <w:rFonts w:asciiTheme="minorHAnsi" w:hAnsiTheme="minorHAnsi" w:cstheme="minorHAnsi"/>
        </w:rPr>
        <w:t xml:space="preserve"> via the following link:</w:t>
      </w:r>
      <w:r w:rsidRPr="00872C5B">
        <w:rPr>
          <w:rFonts w:asciiTheme="minorHAnsi" w:hAnsiTheme="minorHAnsi" w:cstheme="minorHAnsi"/>
        </w:rPr>
        <w:t xml:space="preserve"> </w:t>
      </w:r>
    </w:p>
    <w:p w14:paraId="1CF3E483" w14:textId="77777777" w:rsidR="00B42D68" w:rsidRPr="00872C5B" w:rsidRDefault="00B42D68" w:rsidP="00B42D68">
      <w:pPr>
        <w:spacing w:line="240" w:lineRule="auto"/>
        <w:rPr>
          <w:rFonts w:asciiTheme="minorHAnsi" w:hAnsiTheme="minorHAnsi" w:cstheme="minorHAnsi"/>
        </w:rPr>
      </w:pPr>
    </w:p>
    <w:p w14:paraId="53924649" w14:textId="77777777" w:rsidR="00B42D68" w:rsidRDefault="00000000" w:rsidP="00B42D68">
      <w:pPr>
        <w:spacing w:line="240" w:lineRule="auto"/>
        <w:jc w:val="center"/>
      </w:pPr>
      <w:hyperlink r:id="rId13" w:history="1">
        <w:r w:rsidR="00B42D68" w:rsidRPr="00AE2DD3">
          <w:rPr>
            <w:rStyle w:val="Hyperlink"/>
          </w:rPr>
          <w:t>Energy and climate change – Rotherham Metropolitan Borough Council</w:t>
        </w:r>
      </w:hyperlink>
    </w:p>
    <w:p w14:paraId="2D9F5069" w14:textId="77777777" w:rsidR="00B42D68" w:rsidRPr="00872C5B" w:rsidRDefault="00B42D68" w:rsidP="00B42D68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53DCA994" w14:textId="77777777" w:rsidR="00B42D68" w:rsidRPr="00872C5B" w:rsidRDefault="00B42D68" w:rsidP="00B42D68">
      <w:pPr>
        <w:jc w:val="center"/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  <w:b/>
          <w:bCs/>
        </w:rPr>
        <w:t>The document is marked as “</w:t>
      </w:r>
      <w:r w:rsidRPr="00E36DF1">
        <w:rPr>
          <w:rFonts w:asciiTheme="minorHAnsi" w:hAnsiTheme="minorHAnsi" w:cstheme="minorHAnsi"/>
          <w:b/>
          <w:bCs/>
        </w:rPr>
        <w:t>Statement of Intent for ECO4</w:t>
      </w:r>
      <w:r>
        <w:rPr>
          <w:rFonts w:asciiTheme="minorHAnsi" w:hAnsiTheme="minorHAnsi" w:cstheme="minorHAnsi"/>
          <w:b/>
          <w:bCs/>
        </w:rPr>
        <w:t>-FLEX</w:t>
      </w:r>
      <w:r w:rsidRPr="00E36DF1">
        <w:rPr>
          <w:rFonts w:asciiTheme="minorHAnsi" w:hAnsiTheme="minorHAnsi" w:cstheme="minorHAnsi"/>
          <w:b/>
          <w:bCs/>
        </w:rPr>
        <w:t xml:space="preserve"> and Great British</w:t>
      </w:r>
      <w:r>
        <w:rPr>
          <w:rFonts w:asciiTheme="minorHAnsi" w:hAnsiTheme="minorHAnsi" w:cstheme="minorHAnsi"/>
          <w:b/>
          <w:bCs/>
        </w:rPr>
        <w:t xml:space="preserve"> </w:t>
      </w:r>
      <w:r w:rsidRPr="00E36DF1">
        <w:rPr>
          <w:rFonts w:asciiTheme="minorHAnsi" w:hAnsiTheme="minorHAnsi" w:cstheme="minorHAnsi"/>
          <w:b/>
          <w:bCs/>
        </w:rPr>
        <w:t>Insulation Scheme version 1.3</w:t>
      </w:r>
      <w:r>
        <w:rPr>
          <w:rFonts w:asciiTheme="minorHAnsi" w:hAnsiTheme="minorHAnsi" w:cstheme="minorHAnsi"/>
          <w:b/>
          <w:bCs/>
        </w:rPr>
        <w:t>”.</w:t>
      </w:r>
    </w:p>
    <w:p w14:paraId="53628003" w14:textId="77777777" w:rsidR="00B42D68" w:rsidRPr="00872C5B" w:rsidRDefault="00B42D68" w:rsidP="00B42D68">
      <w:pPr>
        <w:widowControl w:val="0"/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</w:rPr>
        <w:t xml:space="preserve">In June 2019, the Government announced that the UK had become the first major economy in the world to pass laws </w:t>
      </w:r>
      <w:r>
        <w:rPr>
          <w:rFonts w:asciiTheme="minorHAnsi" w:hAnsiTheme="minorHAnsi" w:cstheme="minorHAnsi"/>
        </w:rPr>
        <w:t xml:space="preserve">regarding </w:t>
      </w:r>
      <w:r w:rsidRPr="00872C5B">
        <w:rPr>
          <w:rFonts w:asciiTheme="minorHAnsi" w:hAnsiTheme="minorHAnsi" w:cstheme="minorHAnsi"/>
        </w:rPr>
        <w:t>its net contribution to global warming by 2050.</w:t>
      </w:r>
      <w:r>
        <w:rPr>
          <w:rFonts w:asciiTheme="minorHAnsi" w:hAnsiTheme="minorHAnsi" w:cstheme="minorHAnsi"/>
        </w:rPr>
        <w:t xml:space="preserve">  </w:t>
      </w:r>
      <w:r w:rsidRPr="00872C5B">
        <w:rPr>
          <w:rFonts w:asciiTheme="minorHAnsi" w:hAnsiTheme="minorHAnsi" w:cstheme="minorHAnsi"/>
        </w:rPr>
        <w:t xml:space="preserve">Rotherham Metropolitan Borough Council formally declared a </w:t>
      </w:r>
      <w:hyperlink r:id="rId14" w:history="1">
        <w:r w:rsidRPr="00BC3D6C">
          <w:rPr>
            <w:rStyle w:val="Hyperlink"/>
            <w:rFonts w:asciiTheme="minorHAnsi" w:hAnsiTheme="minorHAnsi" w:cstheme="minorHAnsi"/>
          </w:rPr>
          <w:t>Climate Change Emergency in October 2019</w:t>
        </w:r>
      </w:hyperlink>
      <w:r>
        <w:rPr>
          <w:rFonts w:asciiTheme="minorHAnsi" w:hAnsiTheme="minorHAnsi" w:cstheme="minorHAnsi"/>
        </w:rPr>
        <w:t xml:space="preserve"> resulting in the production of a Climate Change Action Plan covering </w:t>
      </w:r>
      <w:r w:rsidRPr="00872C5B">
        <w:rPr>
          <w:rFonts w:asciiTheme="minorHAnsi" w:hAnsiTheme="minorHAnsi" w:cstheme="minorHAnsi"/>
        </w:rPr>
        <w:t>seven themes of Energy</w:t>
      </w:r>
      <w:r>
        <w:rPr>
          <w:rFonts w:asciiTheme="minorHAnsi" w:hAnsiTheme="minorHAnsi" w:cstheme="minorHAnsi"/>
        </w:rPr>
        <w:t>,</w:t>
      </w:r>
      <w:r w:rsidRPr="00872C5B">
        <w:rPr>
          <w:rFonts w:asciiTheme="minorHAnsi" w:hAnsiTheme="minorHAnsi" w:cstheme="minorHAnsi"/>
        </w:rPr>
        <w:t xml:space="preserve"> Housing</w:t>
      </w:r>
      <w:r>
        <w:rPr>
          <w:rFonts w:asciiTheme="minorHAnsi" w:hAnsiTheme="minorHAnsi" w:cstheme="minorHAnsi"/>
        </w:rPr>
        <w:t>,</w:t>
      </w:r>
      <w:r w:rsidRPr="00872C5B">
        <w:rPr>
          <w:rFonts w:asciiTheme="minorHAnsi" w:hAnsiTheme="minorHAnsi" w:cstheme="minorHAnsi"/>
        </w:rPr>
        <w:t xml:space="preserve"> Transport</w:t>
      </w:r>
      <w:r>
        <w:rPr>
          <w:rFonts w:asciiTheme="minorHAnsi" w:hAnsiTheme="minorHAnsi" w:cstheme="minorHAnsi"/>
        </w:rPr>
        <w:t>,</w:t>
      </w:r>
      <w:r w:rsidRPr="00872C5B">
        <w:rPr>
          <w:rFonts w:asciiTheme="minorHAnsi" w:hAnsiTheme="minorHAnsi" w:cstheme="minorHAnsi"/>
        </w:rPr>
        <w:t xml:space="preserve"> Waste</w:t>
      </w:r>
      <w:r>
        <w:rPr>
          <w:rFonts w:asciiTheme="minorHAnsi" w:hAnsiTheme="minorHAnsi" w:cstheme="minorHAnsi"/>
        </w:rPr>
        <w:t>,</w:t>
      </w:r>
      <w:r w:rsidRPr="00872C5B">
        <w:rPr>
          <w:rFonts w:asciiTheme="minorHAnsi" w:hAnsiTheme="minorHAnsi" w:cstheme="minorHAnsi"/>
        </w:rPr>
        <w:t xml:space="preserve"> Built and </w:t>
      </w:r>
      <w:r>
        <w:rPr>
          <w:rFonts w:asciiTheme="minorHAnsi" w:hAnsiTheme="minorHAnsi" w:cstheme="minorHAnsi"/>
        </w:rPr>
        <w:t>N</w:t>
      </w:r>
      <w:r w:rsidRPr="00872C5B">
        <w:rPr>
          <w:rFonts w:asciiTheme="minorHAnsi" w:hAnsiTheme="minorHAnsi" w:cstheme="minorHAnsi"/>
        </w:rPr>
        <w:t xml:space="preserve">atural </w:t>
      </w:r>
      <w:r>
        <w:rPr>
          <w:rFonts w:asciiTheme="minorHAnsi" w:hAnsiTheme="minorHAnsi" w:cstheme="minorHAnsi"/>
        </w:rPr>
        <w:t>E</w:t>
      </w:r>
      <w:r w:rsidRPr="00872C5B">
        <w:rPr>
          <w:rFonts w:asciiTheme="minorHAnsi" w:hAnsiTheme="minorHAnsi" w:cstheme="minorHAnsi"/>
        </w:rPr>
        <w:t>nvironment</w:t>
      </w:r>
      <w:r>
        <w:rPr>
          <w:rFonts w:asciiTheme="minorHAnsi" w:hAnsiTheme="minorHAnsi" w:cstheme="minorHAnsi"/>
        </w:rPr>
        <w:t>,</w:t>
      </w:r>
      <w:r w:rsidRPr="00872C5B">
        <w:rPr>
          <w:rFonts w:asciiTheme="minorHAnsi" w:hAnsiTheme="minorHAnsi" w:cstheme="minorHAnsi"/>
        </w:rPr>
        <w:t xml:space="preserve"> Influence and Engagement.</w:t>
      </w:r>
    </w:p>
    <w:p w14:paraId="04D5C67D" w14:textId="77777777" w:rsidR="00B42D68" w:rsidRPr="00872C5B" w:rsidRDefault="00B42D68" w:rsidP="00B42D68">
      <w:pPr>
        <w:widowControl w:val="0"/>
        <w:rPr>
          <w:rFonts w:asciiTheme="minorHAnsi" w:hAnsiTheme="minorHAnsi" w:cstheme="minorHAnsi"/>
        </w:rPr>
      </w:pPr>
    </w:p>
    <w:p w14:paraId="182C6342" w14:textId="77777777" w:rsidR="00B42D68" w:rsidRPr="00872C5B" w:rsidRDefault="00B42D68" w:rsidP="00B42D68">
      <w:pPr>
        <w:widowControl w:val="0"/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</w:rPr>
        <w:t xml:space="preserve">In March 2020, the Council </w:t>
      </w:r>
      <w:r>
        <w:rPr>
          <w:rFonts w:asciiTheme="minorHAnsi" w:hAnsiTheme="minorHAnsi" w:cstheme="minorHAnsi"/>
        </w:rPr>
        <w:t>adopted two net zero carbon targets</w:t>
      </w:r>
      <w:r w:rsidRPr="00872C5B">
        <w:rPr>
          <w:rFonts w:asciiTheme="minorHAnsi" w:hAnsiTheme="minorHAnsi" w:cstheme="minorHAnsi"/>
        </w:rPr>
        <w:t>:</w:t>
      </w:r>
    </w:p>
    <w:p w14:paraId="79E89724" w14:textId="77777777" w:rsidR="00B42D68" w:rsidRPr="00872C5B" w:rsidRDefault="00B42D68" w:rsidP="00B42D68">
      <w:pPr>
        <w:widowControl w:val="0"/>
        <w:rPr>
          <w:rFonts w:asciiTheme="minorHAnsi" w:hAnsiTheme="minorHAnsi" w:cstheme="minorHAnsi"/>
        </w:rPr>
      </w:pPr>
    </w:p>
    <w:p w14:paraId="6AFB3ACF" w14:textId="77777777" w:rsidR="00B42D68" w:rsidRPr="00872C5B" w:rsidRDefault="00B42D68" w:rsidP="00B42D68">
      <w:pPr>
        <w:pStyle w:val="ListParagraph"/>
        <w:widowControl w:val="0"/>
        <w:numPr>
          <w:ilvl w:val="0"/>
          <w:numId w:val="34"/>
        </w:numPr>
        <w:spacing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Rotherham </w:t>
      </w:r>
      <w:r w:rsidRPr="00872C5B">
        <w:rPr>
          <w:rFonts w:asciiTheme="minorHAnsi" w:hAnsiTheme="minorHAnsi" w:cstheme="minorHAnsi"/>
        </w:rPr>
        <w:t>Council’s carbon emissions to be net</w:t>
      </w:r>
      <w:r>
        <w:rPr>
          <w:rFonts w:asciiTheme="minorHAnsi" w:hAnsiTheme="minorHAnsi" w:cstheme="minorHAnsi"/>
        </w:rPr>
        <w:t>-</w:t>
      </w:r>
      <w:r w:rsidRPr="00872C5B">
        <w:rPr>
          <w:rFonts w:asciiTheme="minorHAnsi" w:hAnsiTheme="minorHAnsi" w:cstheme="minorHAnsi"/>
        </w:rPr>
        <w:t>zero by 2030</w:t>
      </w:r>
      <w:r>
        <w:rPr>
          <w:rFonts w:asciiTheme="minorHAnsi" w:hAnsiTheme="minorHAnsi" w:cstheme="minorHAnsi"/>
        </w:rPr>
        <w:t>.</w:t>
      </w:r>
    </w:p>
    <w:p w14:paraId="430C056B" w14:textId="77777777" w:rsidR="00B42D68" w:rsidRPr="00872C5B" w:rsidRDefault="00B42D68" w:rsidP="00B42D68">
      <w:pPr>
        <w:pStyle w:val="ListParagraph"/>
        <w:widowControl w:val="0"/>
        <w:numPr>
          <w:ilvl w:val="0"/>
          <w:numId w:val="34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</w:rPr>
        <w:t>Rotherham</w:t>
      </w:r>
      <w:r>
        <w:rPr>
          <w:rFonts w:asciiTheme="minorHAnsi" w:hAnsiTheme="minorHAnsi" w:cstheme="minorHAnsi"/>
        </w:rPr>
        <w:t xml:space="preserve"> </w:t>
      </w:r>
      <w:r w:rsidRPr="00872C5B">
        <w:rPr>
          <w:rFonts w:asciiTheme="minorHAnsi" w:hAnsiTheme="minorHAnsi" w:cstheme="minorHAnsi"/>
        </w:rPr>
        <w:t>wide carbon emissions to be net</w:t>
      </w:r>
      <w:r>
        <w:rPr>
          <w:rFonts w:asciiTheme="minorHAnsi" w:hAnsiTheme="minorHAnsi" w:cstheme="minorHAnsi"/>
        </w:rPr>
        <w:t>-</w:t>
      </w:r>
      <w:r w:rsidRPr="00872C5B">
        <w:rPr>
          <w:rFonts w:asciiTheme="minorHAnsi" w:hAnsiTheme="minorHAnsi" w:cstheme="minorHAnsi"/>
        </w:rPr>
        <w:t>zero by 2040</w:t>
      </w:r>
      <w:r>
        <w:rPr>
          <w:rFonts w:asciiTheme="minorHAnsi" w:hAnsiTheme="minorHAnsi" w:cstheme="minorHAnsi"/>
        </w:rPr>
        <w:t>.</w:t>
      </w:r>
    </w:p>
    <w:p w14:paraId="3F38BB34" w14:textId="77777777" w:rsidR="00B42D68" w:rsidRPr="00872C5B" w:rsidRDefault="00B42D68" w:rsidP="00B42D68">
      <w:pPr>
        <w:widowControl w:val="0"/>
        <w:rPr>
          <w:rFonts w:asciiTheme="minorHAnsi" w:hAnsiTheme="minorHAnsi" w:cstheme="minorHAnsi"/>
        </w:rPr>
      </w:pPr>
    </w:p>
    <w:p w14:paraId="7E7291DA" w14:textId="77777777" w:rsidR="00B42D68" w:rsidRPr="00872C5B" w:rsidRDefault="00B42D68" w:rsidP="00B42D68">
      <w:pPr>
        <w:widowControl w:val="0"/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</w:rPr>
        <w:t xml:space="preserve">The Council aims to ensure that all of Rotherham’s residents live in healthy, energy efficient homes. Improving the energy efficiency and </w:t>
      </w:r>
      <w:r>
        <w:rPr>
          <w:rFonts w:asciiTheme="minorHAnsi" w:hAnsiTheme="minorHAnsi" w:cstheme="minorHAnsi"/>
        </w:rPr>
        <w:t xml:space="preserve">reducing </w:t>
      </w:r>
      <w:r w:rsidRPr="00872C5B">
        <w:rPr>
          <w:rFonts w:asciiTheme="minorHAnsi" w:hAnsiTheme="minorHAnsi" w:cstheme="minorHAnsi"/>
        </w:rPr>
        <w:t xml:space="preserve">emissions of existing and new homes will provide an opportunity not only to reduce carbon emissions but also reduce fuel poverty and improve air quality. </w:t>
      </w:r>
    </w:p>
    <w:p w14:paraId="0C5261D8" w14:textId="77777777" w:rsidR="00B42D68" w:rsidRPr="00872C5B" w:rsidRDefault="00B42D68" w:rsidP="00B42D68">
      <w:pPr>
        <w:rPr>
          <w:rFonts w:asciiTheme="minorHAnsi" w:hAnsiTheme="minorHAnsi" w:cstheme="minorHAnsi"/>
        </w:rPr>
      </w:pPr>
    </w:p>
    <w:p w14:paraId="4F804281" w14:textId="77777777" w:rsidR="00B42D68" w:rsidRPr="0010677F" w:rsidRDefault="00B42D68" w:rsidP="00B42D68">
      <w:pPr>
        <w:widowControl w:val="0"/>
      </w:pPr>
      <w:r w:rsidRPr="00872C5B">
        <w:rPr>
          <w:rFonts w:asciiTheme="minorHAnsi" w:hAnsiTheme="minorHAnsi" w:cstheme="minorHAnsi"/>
          <w:szCs w:val="20"/>
        </w:rPr>
        <w:t xml:space="preserve">This statement sets out </w:t>
      </w:r>
      <w:r w:rsidRPr="00872C5B">
        <w:rPr>
          <w:rFonts w:asciiTheme="minorHAnsi" w:hAnsiTheme="minorHAnsi" w:cstheme="minorHAnsi"/>
        </w:rPr>
        <w:t>Rotherham Metropolitan Brough Council’s</w:t>
      </w:r>
      <w:r>
        <w:rPr>
          <w:rFonts w:asciiTheme="minorHAnsi" w:hAnsiTheme="minorHAnsi" w:cstheme="minorHAnsi"/>
        </w:rPr>
        <w:t xml:space="preserve"> </w:t>
      </w:r>
      <w:r w:rsidRPr="00872C5B">
        <w:rPr>
          <w:rFonts w:asciiTheme="minorHAnsi" w:hAnsiTheme="minorHAnsi" w:cstheme="minorHAnsi"/>
          <w:szCs w:val="20"/>
        </w:rPr>
        <w:t xml:space="preserve">flexible eligibility criteria for the Energy Company </w:t>
      </w:r>
      <w:r w:rsidRPr="00872C5B">
        <w:rPr>
          <w:rFonts w:asciiTheme="minorHAnsi" w:hAnsiTheme="minorHAnsi" w:cstheme="minorHAnsi"/>
          <w:szCs w:val="20"/>
        </w:rPr>
        <w:lastRenderedPageBreak/>
        <w:t xml:space="preserve">Obligation </w:t>
      </w:r>
      <w:r>
        <w:rPr>
          <w:rFonts w:asciiTheme="minorHAnsi" w:hAnsiTheme="minorHAnsi" w:cstheme="minorHAnsi"/>
          <w:szCs w:val="20"/>
        </w:rPr>
        <w:t xml:space="preserve">4 </w:t>
      </w:r>
      <w:r w:rsidRPr="00872C5B">
        <w:rPr>
          <w:rFonts w:asciiTheme="minorHAnsi" w:hAnsiTheme="minorHAnsi" w:cstheme="minorHAnsi"/>
          <w:szCs w:val="20"/>
        </w:rPr>
        <w:t>(ECO4)</w:t>
      </w:r>
      <w:r>
        <w:rPr>
          <w:rFonts w:asciiTheme="minorHAnsi" w:hAnsiTheme="minorHAnsi" w:cstheme="minorHAnsi"/>
          <w:szCs w:val="20"/>
        </w:rPr>
        <w:t xml:space="preserve"> and the Great British Insulation Scheme (GBIS)</w:t>
      </w:r>
      <w:r w:rsidRPr="00872C5B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 </w:t>
      </w:r>
      <w:r>
        <w:t xml:space="preserve">Both </w:t>
      </w:r>
      <w:r w:rsidRPr="0010677F">
        <w:t>scheme</w:t>
      </w:r>
      <w:r>
        <w:t>s</w:t>
      </w:r>
      <w:r w:rsidRPr="0010677F">
        <w:t xml:space="preserve"> will focus on supporting low income and vulnerable households</w:t>
      </w:r>
      <w:r>
        <w:t xml:space="preserve"> and</w:t>
      </w:r>
      <w:r w:rsidRPr="0010677F">
        <w:t xml:space="preserve"> will improve the least energy efficient homes</w:t>
      </w:r>
      <w:r>
        <w:t>,</w:t>
      </w:r>
      <w:r w:rsidRPr="0010677F">
        <w:t xml:space="preserve"> helping to meet the Government’s fuel poverty and net zero commitments. The flexible approach for Local Authorities (LA</w:t>
      </w:r>
      <w:r>
        <w:t>’</w:t>
      </w:r>
      <w:r w:rsidRPr="0010677F">
        <w:t xml:space="preserve">s) to </w:t>
      </w:r>
      <w:r>
        <w:t xml:space="preserve">identify </w:t>
      </w:r>
      <w:r w:rsidRPr="0010677F">
        <w:t xml:space="preserve">fuel poor and vulnerable households who may benefit from heating and energy saving measures is referred to as “Flex”. </w:t>
      </w:r>
    </w:p>
    <w:p w14:paraId="36EEB52B" w14:textId="77777777" w:rsidR="00B42D68" w:rsidRDefault="00B42D68" w:rsidP="00B42D68">
      <w:pPr>
        <w:spacing w:line="240" w:lineRule="auto"/>
        <w:rPr>
          <w:szCs w:val="20"/>
        </w:rPr>
      </w:pPr>
    </w:p>
    <w:p w14:paraId="56B46883" w14:textId="62A389EA" w:rsidR="002C03B5" w:rsidRDefault="002C03B5" w:rsidP="00B42D68">
      <w:pPr>
        <w:spacing w:line="240" w:lineRule="auto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</w:t>
      </w:r>
      <w:proofErr w:type="spellStart"/>
      <w:r w:rsidRPr="00945C93">
        <w:rPr>
          <w:szCs w:val="20"/>
        </w:rPr>
        <w:t>SoI</w:t>
      </w:r>
      <w:proofErr w:type="spellEnd"/>
      <w:r w:rsidRPr="00945C93">
        <w:rPr>
          <w:szCs w:val="20"/>
        </w:rPr>
        <w:t xml:space="preserve">), </w:t>
      </w:r>
      <w:r>
        <w:rPr>
          <w:szCs w:val="20"/>
        </w:rPr>
        <w:t xml:space="preserve">on the </w:t>
      </w:r>
      <w:r w:rsidR="00B01232">
        <w:rPr>
          <w:b/>
          <w:bCs/>
          <w:szCs w:val="20"/>
        </w:rPr>
        <w:t xml:space="preserve">01/03/2024 </w:t>
      </w:r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</w:t>
      </w:r>
      <w:r w:rsidR="00DE17A7">
        <w:rPr>
          <w:szCs w:val="20"/>
        </w:rPr>
        <w:t xml:space="preserve">. </w:t>
      </w:r>
      <w:r w:rsidR="0045739B">
        <w:rPr>
          <w:szCs w:val="20"/>
        </w:rPr>
        <w:t xml:space="preserve">The </w:t>
      </w:r>
      <w:r w:rsidR="00914A43">
        <w:rPr>
          <w:szCs w:val="20"/>
        </w:rPr>
        <w:t>tick boxes can be used to indicate to households which routes the council i</w:t>
      </w:r>
      <w:r w:rsidR="00BD239A">
        <w:rPr>
          <w:szCs w:val="20"/>
        </w:rPr>
        <w:t>s</w:t>
      </w:r>
      <w:r w:rsidR="00914A43">
        <w:rPr>
          <w:szCs w:val="20"/>
        </w:rPr>
        <w:t xml:space="preserve"> </w:t>
      </w:r>
      <w:r w:rsidR="003B0471">
        <w:rPr>
          <w:szCs w:val="20"/>
        </w:rPr>
        <w:t>using</w:t>
      </w:r>
      <w:r>
        <w:rPr>
          <w:szCs w:val="20"/>
        </w:rPr>
        <w:t>:</w:t>
      </w:r>
    </w:p>
    <w:p w14:paraId="75694311" w14:textId="77777777" w:rsidR="001479A9" w:rsidRDefault="001479A9" w:rsidP="002C03B5">
      <w:pPr>
        <w:jc w:val="both"/>
        <w:rPr>
          <w:szCs w:val="20"/>
        </w:rPr>
      </w:pPr>
    </w:p>
    <w:p w14:paraId="40D83073" w14:textId="07236FAF" w:rsidR="002C030B" w:rsidRPr="001E4C77" w:rsidRDefault="002C030B" w:rsidP="001E4C77">
      <w:pPr>
        <w:keepNext/>
        <w:keepLines/>
        <w:jc w:val="both"/>
        <w:rPr>
          <w:b/>
          <w:bCs/>
          <w:szCs w:val="20"/>
        </w:rPr>
      </w:pPr>
      <w:r w:rsidRPr="001E4C77">
        <w:rPr>
          <w:b/>
          <w:bCs/>
          <w:szCs w:val="20"/>
        </w:rPr>
        <w:t>[Please use the tick boxes to indicate which routes</w:t>
      </w:r>
      <w:r w:rsidR="00523308" w:rsidRPr="001E4C77">
        <w:rPr>
          <w:b/>
          <w:bCs/>
          <w:szCs w:val="20"/>
        </w:rPr>
        <w:t xml:space="preserve"> are being used by the LA / DA]</w:t>
      </w:r>
    </w:p>
    <w:p w14:paraId="621A5543" w14:textId="77777777" w:rsidR="002C03B5" w:rsidRDefault="002C03B5" w:rsidP="001E4C77">
      <w:pPr>
        <w:keepNext/>
        <w:keepLines/>
        <w:jc w:val="both"/>
        <w:rPr>
          <w:szCs w:val="20"/>
        </w:rPr>
      </w:pPr>
    </w:p>
    <w:p w14:paraId="5741D8EF" w14:textId="31768F9F" w:rsidR="00313D3C" w:rsidRPr="00872C5B" w:rsidRDefault="00000000" w:rsidP="00313D3C">
      <w:pPr>
        <w:pStyle w:val="ListParagraph"/>
        <w:spacing w:before="120"/>
        <w:ind w:left="505"/>
        <w:contextualSpacing w:val="0"/>
        <w:rPr>
          <w:rFonts w:asciiTheme="minorHAnsi" w:hAnsiTheme="minorHAnsi" w:cstheme="minorHAnsi"/>
          <w:color w:val="FF0000"/>
        </w:rPr>
      </w:pPr>
      <w:sdt>
        <w:sdtPr>
          <w:rPr>
            <w:b/>
            <w:bCs/>
            <w:sz w:val="24"/>
          </w:rPr>
          <w:id w:val="-17185814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05650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1</w:t>
      </w:r>
      <w:r w:rsidR="002C03B5">
        <w:rPr>
          <w:b/>
          <w:bCs/>
          <w:szCs w:val="20"/>
        </w:rPr>
        <w:t xml:space="preserve">: </w:t>
      </w:r>
      <w:r w:rsidR="00D82159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>and private rented sector</w:t>
      </w:r>
      <w:r w:rsidR="00D82159">
        <w:rPr>
          <w:color w:val="000000" w:themeColor="text1"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households </w:t>
      </w:r>
      <w:r w:rsidR="002C03B5" w:rsidRPr="00C656BB">
        <w:rPr>
          <w:color w:val="000000" w:themeColor="text1"/>
          <w:szCs w:val="20"/>
        </w:rPr>
        <w:t>with a</w:t>
      </w:r>
      <w:r w:rsidR="00D52C1A">
        <w:rPr>
          <w:color w:val="000000" w:themeColor="text1"/>
          <w:szCs w:val="20"/>
        </w:rPr>
        <w:t xml:space="preserve"> gross annual</w:t>
      </w:r>
      <w:r w:rsidR="002C03B5" w:rsidRPr="00C656BB">
        <w:rPr>
          <w:color w:val="000000" w:themeColor="text1"/>
          <w:szCs w:val="20"/>
        </w:rPr>
        <w:t xml:space="preserve"> income </w:t>
      </w:r>
      <w:r w:rsidR="002C03B5">
        <w:rPr>
          <w:color w:val="000000" w:themeColor="text1"/>
          <w:szCs w:val="20"/>
        </w:rPr>
        <w:t>less than</w:t>
      </w:r>
      <w:r w:rsidR="002C03B5"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 w:rsidR="002C03B5">
        <w:rPr>
          <w:color w:val="000000" w:themeColor="text1"/>
          <w:szCs w:val="20"/>
        </w:rPr>
        <w:t xml:space="preserve">r </w:t>
      </w:r>
      <w:r w:rsidR="002C03B5" w:rsidRPr="00C656BB">
        <w:rPr>
          <w:color w:val="000000" w:themeColor="text1"/>
          <w:szCs w:val="20"/>
        </w:rPr>
        <w:t>region.</w:t>
      </w:r>
      <w:r w:rsidR="00313D3C" w:rsidRPr="00313D3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13D3C">
        <w:rPr>
          <w:rFonts w:asciiTheme="minorHAnsi" w:hAnsiTheme="minorHAnsi" w:cstheme="minorHAnsi"/>
          <w:color w:val="000000" w:themeColor="text1"/>
          <w:szCs w:val="20"/>
        </w:rPr>
        <w:t xml:space="preserve">Properties </w:t>
      </w:r>
      <w:r w:rsidR="00313D3C" w:rsidRPr="00872C5B">
        <w:rPr>
          <w:rFonts w:asciiTheme="minorHAnsi" w:hAnsiTheme="minorHAnsi" w:cstheme="minorHAnsi"/>
          <w:color w:val="000000" w:themeColor="text1"/>
          <w:szCs w:val="20"/>
        </w:rPr>
        <w:t>must have a</w:t>
      </w:r>
      <w:r w:rsidR="00313D3C">
        <w:rPr>
          <w:rFonts w:asciiTheme="minorHAnsi" w:hAnsiTheme="minorHAnsi" w:cstheme="minorHAnsi"/>
          <w:color w:val="000000" w:themeColor="text1"/>
          <w:szCs w:val="20"/>
        </w:rPr>
        <w:t xml:space="preserve"> valid</w:t>
      </w:r>
      <w:r w:rsidR="00313D3C" w:rsidRPr="00872C5B">
        <w:rPr>
          <w:rFonts w:asciiTheme="minorHAnsi" w:hAnsiTheme="minorHAnsi" w:cstheme="minorHAnsi"/>
          <w:shd w:val="clear" w:color="auto" w:fill="FFFFFF"/>
        </w:rPr>
        <w:t xml:space="preserve"> Energy Performance Certificate (</w:t>
      </w:r>
      <w:r w:rsidR="00313D3C" w:rsidRPr="00872C5B">
        <w:rPr>
          <w:rFonts w:asciiTheme="minorHAnsi" w:hAnsiTheme="minorHAnsi" w:cstheme="minorHAnsi"/>
        </w:rPr>
        <w:t>EPC) rating of D</w:t>
      </w:r>
      <w:r w:rsidR="00313D3C">
        <w:rPr>
          <w:rFonts w:asciiTheme="minorHAnsi" w:hAnsiTheme="minorHAnsi" w:cstheme="minorHAnsi"/>
        </w:rPr>
        <w:t>-G</w:t>
      </w:r>
      <w:r w:rsidR="00313D3C" w:rsidRPr="00872C5B">
        <w:rPr>
          <w:rFonts w:asciiTheme="minorHAnsi" w:hAnsiTheme="minorHAnsi" w:cstheme="minorHAnsi"/>
        </w:rPr>
        <w:t xml:space="preserve"> </w:t>
      </w:r>
      <w:r w:rsidR="00313D3C">
        <w:rPr>
          <w:rFonts w:asciiTheme="minorHAnsi" w:hAnsiTheme="minorHAnsi" w:cstheme="minorHAnsi"/>
        </w:rPr>
        <w:t xml:space="preserve">for </w:t>
      </w:r>
      <w:r w:rsidR="00313D3C">
        <w:t>owner-occupied households and E-G private rented households.</w:t>
      </w:r>
    </w:p>
    <w:p w14:paraId="2745C5DB" w14:textId="142C3FE3" w:rsidR="002C03B5" w:rsidRDefault="002C03B5" w:rsidP="001E4C77">
      <w:pPr>
        <w:keepNext/>
        <w:keepLines/>
        <w:jc w:val="both"/>
        <w:rPr>
          <w:color w:val="000000" w:themeColor="text1"/>
          <w:szCs w:val="20"/>
        </w:rPr>
      </w:pP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713757D7" w:rsidR="002C03B5" w:rsidRDefault="00000000" w:rsidP="002C03B5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477900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05650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2</w:t>
      </w:r>
      <w:r w:rsidR="002C03B5">
        <w:rPr>
          <w:b/>
          <w:bCs/>
          <w:szCs w:val="20"/>
        </w:rPr>
        <w:t xml:space="preserve">: </w:t>
      </w:r>
      <w:r w:rsidR="00F71792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and private rented sector households </w:t>
      </w:r>
      <w:r w:rsidR="002C03B5">
        <w:rPr>
          <w:szCs w:val="20"/>
        </w:rPr>
        <w:t>that meet a combination of two of the following proxies</w:t>
      </w:r>
      <w:r w:rsidR="00313D3C">
        <w:rPr>
          <w:szCs w:val="20"/>
        </w:rPr>
        <w:t xml:space="preserve"> </w:t>
      </w:r>
      <w:r w:rsidR="00313D3C" w:rsidRPr="00872C5B">
        <w:rPr>
          <w:rFonts w:asciiTheme="minorHAnsi" w:hAnsiTheme="minorHAnsi" w:cstheme="minorHAnsi"/>
          <w:b/>
          <w:bCs/>
        </w:rPr>
        <w:t xml:space="preserve">and </w:t>
      </w:r>
      <w:r w:rsidR="00313D3C" w:rsidRPr="00EA4A77">
        <w:rPr>
          <w:rFonts w:asciiTheme="minorHAnsi" w:hAnsiTheme="minorHAnsi" w:cstheme="minorHAnsi"/>
          <w:b/>
          <w:bCs/>
        </w:rPr>
        <w:t xml:space="preserve">have a valid </w:t>
      </w:r>
      <w:r w:rsidR="00313D3C">
        <w:rPr>
          <w:rFonts w:asciiTheme="minorHAnsi" w:hAnsiTheme="minorHAnsi" w:cstheme="minorHAnsi"/>
          <w:b/>
          <w:bCs/>
        </w:rPr>
        <w:t xml:space="preserve">EPC at </w:t>
      </w:r>
      <w:r w:rsidR="00313D3C" w:rsidRPr="00872C5B">
        <w:rPr>
          <w:rFonts w:asciiTheme="minorHAnsi" w:hAnsiTheme="minorHAnsi" w:cstheme="minorHAnsi"/>
          <w:b/>
          <w:bCs/>
        </w:rPr>
        <w:t>band E</w:t>
      </w:r>
      <w:r w:rsidR="00313D3C">
        <w:rPr>
          <w:rFonts w:asciiTheme="minorHAnsi" w:hAnsiTheme="minorHAnsi" w:cstheme="minorHAnsi"/>
          <w:b/>
          <w:bCs/>
        </w:rPr>
        <w:t xml:space="preserve">-G for </w:t>
      </w:r>
      <w:r w:rsidR="00313D3C" w:rsidRPr="002A46CE">
        <w:rPr>
          <w:b/>
          <w:bCs/>
        </w:rPr>
        <w:t xml:space="preserve">owner-occupied </w:t>
      </w:r>
      <w:r w:rsidR="00313D3C">
        <w:rPr>
          <w:b/>
          <w:bCs/>
        </w:rPr>
        <w:t>or</w:t>
      </w:r>
      <w:r w:rsidR="00313D3C" w:rsidRPr="002A46CE">
        <w:rPr>
          <w:b/>
          <w:bCs/>
        </w:rPr>
        <w:t xml:space="preserve"> private rented households</w:t>
      </w:r>
      <w:r w:rsidR="002C03B5">
        <w:rPr>
          <w:szCs w:val="20"/>
        </w:rPr>
        <w:t>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0E928472">
        <w:trPr>
          <w:trHeight w:val="350"/>
        </w:trPr>
        <w:tc>
          <w:tcPr>
            <w:tcW w:w="8647" w:type="dxa"/>
          </w:tcPr>
          <w:p w14:paraId="0B075D94" w14:textId="11428090" w:rsidR="002C03B5" w:rsidRPr="00F648C8" w:rsidRDefault="002C03B5" w:rsidP="001E4C77">
            <w:pPr>
              <w:jc w:val="both"/>
              <w:rPr>
                <w:color w:val="000000" w:themeColor="text1"/>
              </w:rPr>
            </w:pPr>
            <w:r w:rsidRPr="00C24B7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Proxy 1)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Homes in England in Lower-layer Super Output Area</w:t>
            </w:r>
            <w:r w:rsidRPr="00C24B71" w:rsidDel="00665B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="009B7D21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homes in Scotland in “data zone” 1-3 on the Scottish </w:t>
            </w:r>
            <w:r w:rsidR="005542A2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Index of Multiple Deprivation 2020</w:t>
            </w:r>
            <w:r>
              <w:rPr>
                <w:rStyle w:val="FootnoteReference"/>
              </w:rPr>
              <w:footnoteReference w:id="4"/>
            </w:r>
            <w:r w:rsidR="00724663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330FA07D" w14:textId="77777777" w:rsidTr="0E928472">
        <w:trPr>
          <w:trHeight w:val="350"/>
        </w:trPr>
        <w:tc>
          <w:tcPr>
            <w:tcW w:w="8647" w:type="dxa"/>
          </w:tcPr>
          <w:p w14:paraId="1E796B21" w14:textId="58149F0A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2)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entitled to a Council Tax reduction o</w:t>
            </w:r>
            <w:r w:rsidR="007461A2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grounds of low</w:t>
            </w:r>
            <w:r w:rsidR="00166324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-income.</w:t>
            </w:r>
          </w:p>
        </w:tc>
      </w:tr>
      <w:tr w:rsidR="002C03B5" w:rsidRPr="007C1914" w14:paraId="24771C6B" w14:textId="77777777" w:rsidTr="0E928472">
        <w:trPr>
          <w:trHeight w:val="350"/>
        </w:trPr>
        <w:tc>
          <w:tcPr>
            <w:tcW w:w="8647" w:type="dxa"/>
          </w:tcPr>
          <w:p w14:paraId="798CAA88" w14:textId="2CCFC8EB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3)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considered to be vulnerable to the cold under the National Institute for Health and Care Excellence (NICE) Guidance</w:t>
            </w:r>
            <w:r w:rsidR="00BC31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NG6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: Recommendation 2, for a reason other than their low-income</w:t>
            </w:r>
            <w:r w:rsidR="008667F8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5"/>
            </w:r>
            <w:r w:rsidR="00724663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2FA8D8BA" w14:textId="77777777" w:rsidTr="0E928472">
        <w:trPr>
          <w:trHeight w:val="350"/>
        </w:trPr>
        <w:tc>
          <w:tcPr>
            <w:tcW w:w="8647" w:type="dxa"/>
          </w:tcPr>
          <w:p w14:paraId="0889F5D6" w14:textId="2F81BF7C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Proxy 4)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 w:rsidR="009428FF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child living at the premises is eligible for free school meals, due to low-income</w:t>
            </w:r>
            <w:r w:rsidR="009428FF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6"/>
            </w:r>
          </w:p>
        </w:tc>
      </w:tr>
      <w:tr w:rsidR="002C03B5" w:rsidRPr="007C1914" w14:paraId="3D67B1D6" w14:textId="77777777" w:rsidTr="0E928472">
        <w:trPr>
          <w:trHeight w:val="350"/>
        </w:trPr>
        <w:tc>
          <w:tcPr>
            <w:tcW w:w="8647" w:type="dxa"/>
          </w:tcPr>
          <w:p w14:paraId="6E5D5819" w14:textId="039831CE" w:rsidR="0005130E" w:rsidRPr="002A390C" w:rsidRDefault="5DF50554" w:rsidP="001E4C77">
            <w:pPr>
              <w:jc w:val="both"/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</w:pPr>
            <w:r w:rsidRPr="002A390C">
              <w:rPr>
                <w:rFonts w:asciiTheme="minorHAnsi" w:eastAsiaTheme="minorEastAsia" w:hAnsiTheme="minorHAnsi" w:cstheme="minorBidi"/>
                <w:b/>
                <w:bCs/>
                <w:strike/>
                <w:sz w:val="22"/>
                <w:szCs w:val="22"/>
              </w:rPr>
              <w:t>Proxy 5)</w:t>
            </w:r>
            <w:r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 xml:space="preserve"> A </w:t>
            </w:r>
            <w:r w:rsidR="004C65A6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 xml:space="preserve">person living at the premises is supported by a </w:t>
            </w:r>
            <w:r w:rsidR="5FD5383B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>scheme established by the LA/DA</w:t>
            </w:r>
            <w:r w:rsidR="004C65A6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 xml:space="preserve"> that is named and described within their Statement of Intent</w:t>
            </w:r>
            <w:r w:rsidR="00C4747A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 xml:space="preserve"> and established to support people living on a low</w:t>
            </w:r>
            <w:r w:rsidR="008A4464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>-income</w:t>
            </w:r>
            <w:r w:rsidR="00C4747A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 xml:space="preserve"> and considered vulnerable to the cold under NICE Guid</w:t>
            </w:r>
            <w:r w:rsidR="008A4464" w:rsidRPr="002A390C"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  <w:t>eline NG6.</w:t>
            </w:r>
          </w:p>
          <w:p w14:paraId="7B8F2412" w14:textId="5B15F875" w:rsidR="0005130E" w:rsidRPr="00313D3C" w:rsidRDefault="00313D3C" w:rsidP="00313D3C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*</w:t>
            </w:r>
            <w:r w:rsidR="002A39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not currently in use </w:t>
            </w:r>
          </w:p>
        </w:tc>
      </w:tr>
      <w:tr w:rsidR="002C03B5" w:rsidRPr="007C1914" w14:paraId="790E768E" w14:textId="77777777" w:rsidTr="0E928472">
        <w:trPr>
          <w:trHeight w:val="350"/>
        </w:trPr>
        <w:tc>
          <w:tcPr>
            <w:tcW w:w="8647" w:type="dxa"/>
          </w:tcPr>
          <w:p w14:paraId="4E1E3CC7" w14:textId="68D4F31F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6)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Citizens Advice or Citizens Advice Scotland, because they have been identified as struggling to pay their electricity and</w:t>
            </w:r>
            <w:r w:rsidR="000D6097">
              <w:rPr>
                <w:rFonts w:asciiTheme="minorHAnsi" w:eastAsiaTheme="minorHAnsi" w:hAnsiTheme="minorHAnsi" w:cstheme="minorBidi"/>
                <w:sz w:val="22"/>
                <w:szCs w:val="22"/>
              </w:rPr>
              <w:t>/or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gas bills. </w:t>
            </w:r>
          </w:p>
        </w:tc>
      </w:tr>
      <w:tr w:rsidR="00246B39" w:rsidRPr="007C1914" w14:paraId="13C0674B" w14:textId="77777777" w:rsidTr="0E928472">
        <w:trPr>
          <w:trHeight w:val="350"/>
        </w:trPr>
        <w:tc>
          <w:tcPr>
            <w:tcW w:w="8647" w:type="dxa"/>
          </w:tcPr>
          <w:p w14:paraId="0EC0735F" w14:textId="36E234AC" w:rsidR="00C51DF9" w:rsidRPr="00C24B71" w:rsidRDefault="00A306CC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7)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[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Please note, p</w:t>
            </w:r>
            <w:r w:rsidR="00EB769A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roxy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7 is for supplier owned debt data 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 is listed here for information only</w:t>
            </w:r>
            <w:r w:rsidR="00A36681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]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="00A36681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Households identified through energy supplier debt data. This route enables obligated suppliers to use their own debt data to identify either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on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ayment meter households (non-PPM), or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ayment meter households (PPM)*. </w:t>
            </w:r>
          </w:p>
          <w:p w14:paraId="0816C048" w14:textId="0C7222B4" w:rsidR="00C51DF9" w:rsidRPr="00C51DF9" w:rsidRDefault="00C51DF9" w:rsidP="00C51DF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Non-PPM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These are customers who have been in debt for more than 13 weeks ending with the day on which the declaration is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made,</w:t>
            </w:r>
            <w:r w:rsidR="002505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and</w:t>
            </w:r>
            <w:proofErr w:type="gramEnd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 in a debt repayment plan with their energy supplier or 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deductions. </w:t>
            </w:r>
          </w:p>
          <w:p w14:paraId="6BDB498B" w14:textId="099C8813" w:rsidR="00C51DF9" w:rsidRPr="00C51DF9" w:rsidRDefault="00C51DF9" w:rsidP="00C51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Suppliers may also identify PPM households who: </w:t>
            </w:r>
          </w:p>
          <w:p w14:paraId="56A14CF6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have either self-disconnected or received supplier Discretionary/Friendly credit within the last 13 weeks ending with the day on which the declaration is made; or  </w:t>
            </w:r>
          </w:p>
          <w:p w14:paraId="05124FC3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are in a debt repayment plan with their energy supplier; or  </w:t>
            </w:r>
          </w:p>
          <w:p w14:paraId="0683AB79" w14:textId="25306DFF" w:rsidR="00A306CC" w:rsidRPr="002505D6" w:rsidRDefault="00C51DF9" w:rsidP="002505D6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</w:t>
            </w:r>
            <w:r w:rsidR="002505D6"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deductions.</w:t>
            </w:r>
            <w:r w:rsidR="002505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*</w:t>
            </w:r>
          </w:p>
        </w:tc>
      </w:tr>
    </w:tbl>
    <w:p w14:paraId="3AE724BD" w14:textId="34FD0A1E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1A2EF149" w14:textId="5E7C1629" w:rsidR="00C51DF9" w:rsidRDefault="00C51DF9" w:rsidP="008E792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6AB5">
        <w:rPr>
          <w:sz w:val="18"/>
          <w:szCs w:val="18"/>
        </w:rPr>
        <w:t>Proxy 7</w:t>
      </w:r>
      <w:r>
        <w:rPr>
          <w:sz w:val="18"/>
          <w:szCs w:val="18"/>
        </w:rPr>
        <w:t xml:space="preserve"> cannot be used in combination with proxy 5 or proxy 6</w:t>
      </w:r>
      <w:r w:rsidR="00D22637">
        <w:rPr>
          <w:sz w:val="18"/>
          <w:szCs w:val="18"/>
        </w:rPr>
        <w:t>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655EB98D" w14:textId="136BF023" w:rsidR="00D52C3D" w:rsidRPr="00872C5B" w:rsidRDefault="00000000" w:rsidP="00D52C3D">
      <w:pPr>
        <w:pStyle w:val="ListParagraph"/>
        <w:spacing w:before="120"/>
        <w:ind w:left="505"/>
        <w:contextualSpacing w:val="0"/>
        <w:rPr>
          <w:rFonts w:asciiTheme="minorHAnsi" w:hAnsiTheme="minorHAnsi" w:cstheme="minorHAnsi"/>
          <w:color w:val="FF0000"/>
        </w:rPr>
      </w:pPr>
      <w:sdt>
        <w:sdtPr>
          <w:rPr>
            <w:b/>
            <w:bCs/>
            <w:sz w:val="24"/>
          </w:rPr>
          <w:id w:val="1940247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05650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5DF50554" w:rsidRPr="601A5200">
        <w:rPr>
          <w:b/>
          <w:bCs/>
        </w:rPr>
        <w:t xml:space="preserve">Route 3: </w:t>
      </w:r>
      <w:r w:rsidR="00F71792">
        <w:t>O</w:t>
      </w:r>
      <w:r w:rsidR="4447C465">
        <w:t xml:space="preserve">wner-occupied </w:t>
      </w:r>
      <w:r w:rsidR="2A3F2920">
        <w:t>and private rented sector</w:t>
      </w:r>
      <w:r w:rsidR="00F71792">
        <w:t xml:space="preserve"> </w:t>
      </w:r>
      <w:r w:rsidR="2A3F2920">
        <w:t xml:space="preserve">households </w:t>
      </w:r>
      <w:r w:rsidR="5DF50554"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 w:rsidR="5DF50554">
        <w:t xml:space="preserve"> as vulnerable, with an occupant whose health conditions may be </w:t>
      </w:r>
      <w:r w:rsidR="00630966">
        <w:t xml:space="preserve">adversely affected </w:t>
      </w:r>
      <w:r w:rsidR="5DF50554">
        <w:t>by living in a cold home. These health conditions m</w:t>
      </w:r>
      <w:r w:rsidR="00630966">
        <w:t>ust</w:t>
      </w:r>
      <w:r w:rsidR="5DF50554">
        <w:t xml:space="preserve"> be cardiovascular, respiratory, immunosuppressed, or limited mobility related.</w:t>
      </w:r>
      <w:r w:rsidR="00D52C3D" w:rsidRPr="00D52C3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D52C3D">
        <w:rPr>
          <w:rFonts w:asciiTheme="minorHAnsi" w:hAnsiTheme="minorHAnsi" w:cstheme="minorHAnsi"/>
          <w:color w:val="000000" w:themeColor="text1"/>
          <w:szCs w:val="20"/>
        </w:rPr>
        <w:t xml:space="preserve">Properties </w:t>
      </w:r>
      <w:r w:rsidR="00D52C3D" w:rsidRPr="00872C5B">
        <w:rPr>
          <w:rFonts w:asciiTheme="minorHAnsi" w:hAnsiTheme="minorHAnsi" w:cstheme="minorHAnsi"/>
          <w:color w:val="000000" w:themeColor="text1"/>
          <w:szCs w:val="20"/>
        </w:rPr>
        <w:t>must have a</w:t>
      </w:r>
      <w:r w:rsidR="00D52C3D">
        <w:rPr>
          <w:rFonts w:asciiTheme="minorHAnsi" w:hAnsiTheme="minorHAnsi" w:cstheme="minorHAnsi"/>
          <w:color w:val="000000" w:themeColor="text1"/>
          <w:szCs w:val="20"/>
        </w:rPr>
        <w:t xml:space="preserve"> valid</w:t>
      </w:r>
      <w:r w:rsidR="00D52C3D" w:rsidRPr="00872C5B">
        <w:rPr>
          <w:rFonts w:asciiTheme="minorHAnsi" w:hAnsiTheme="minorHAnsi" w:cstheme="minorHAnsi"/>
          <w:shd w:val="clear" w:color="auto" w:fill="FFFFFF"/>
        </w:rPr>
        <w:t xml:space="preserve"> Energy Performance </w:t>
      </w:r>
      <w:r w:rsidR="00D52C3D" w:rsidRPr="00872C5B">
        <w:rPr>
          <w:rFonts w:asciiTheme="minorHAnsi" w:hAnsiTheme="minorHAnsi" w:cstheme="minorHAnsi"/>
          <w:shd w:val="clear" w:color="auto" w:fill="FFFFFF"/>
        </w:rPr>
        <w:lastRenderedPageBreak/>
        <w:t>Certificate (</w:t>
      </w:r>
      <w:r w:rsidR="00D52C3D" w:rsidRPr="00872C5B">
        <w:rPr>
          <w:rFonts w:asciiTheme="minorHAnsi" w:hAnsiTheme="minorHAnsi" w:cstheme="minorHAnsi"/>
        </w:rPr>
        <w:t>EPC) rating of D</w:t>
      </w:r>
      <w:r w:rsidR="00D52C3D">
        <w:rPr>
          <w:rFonts w:asciiTheme="minorHAnsi" w:hAnsiTheme="minorHAnsi" w:cstheme="minorHAnsi"/>
        </w:rPr>
        <w:t>-G</w:t>
      </w:r>
      <w:r w:rsidR="00D52C3D" w:rsidRPr="00872C5B">
        <w:rPr>
          <w:rFonts w:asciiTheme="minorHAnsi" w:hAnsiTheme="minorHAnsi" w:cstheme="minorHAnsi"/>
        </w:rPr>
        <w:t xml:space="preserve"> </w:t>
      </w:r>
      <w:r w:rsidR="00D52C3D">
        <w:rPr>
          <w:rFonts w:asciiTheme="minorHAnsi" w:hAnsiTheme="minorHAnsi" w:cstheme="minorHAnsi"/>
        </w:rPr>
        <w:t xml:space="preserve">for </w:t>
      </w:r>
      <w:r w:rsidR="00D52C3D">
        <w:t>owner-occupied households and E-G private rented households.</w:t>
      </w:r>
    </w:p>
    <w:p w14:paraId="5C6E7C46" w14:textId="77777777" w:rsidR="002505D6" w:rsidRDefault="002505D6" w:rsidP="00173879">
      <w:pPr>
        <w:rPr>
          <w:rFonts w:asciiTheme="minorHAnsi" w:hAnsiTheme="minorHAnsi" w:cstheme="minorHAnsi"/>
          <w:b/>
          <w:u w:val="single"/>
        </w:rPr>
      </w:pPr>
    </w:p>
    <w:p w14:paraId="143F834A" w14:textId="77777777" w:rsidR="002505D6" w:rsidRDefault="002505D6" w:rsidP="00173879">
      <w:pPr>
        <w:rPr>
          <w:rFonts w:asciiTheme="minorHAnsi" w:hAnsiTheme="minorHAnsi" w:cstheme="minorHAnsi"/>
          <w:b/>
          <w:u w:val="single"/>
        </w:rPr>
      </w:pPr>
    </w:p>
    <w:p w14:paraId="54781CA8" w14:textId="15A273C1" w:rsidR="00173879" w:rsidRPr="00872C5B" w:rsidRDefault="00173879" w:rsidP="00173879">
      <w:pPr>
        <w:rPr>
          <w:rFonts w:asciiTheme="minorHAnsi" w:hAnsiTheme="minorHAnsi" w:cstheme="minorHAnsi"/>
          <w:u w:val="single"/>
        </w:rPr>
      </w:pPr>
      <w:r w:rsidRPr="00872C5B">
        <w:rPr>
          <w:rFonts w:asciiTheme="minorHAnsi" w:hAnsiTheme="minorHAnsi" w:cstheme="minorHAnsi"/>
          <w:b/>
          <w:u w:val="single"/>
        </w:rPr>
        <w:t xml:space="preserve">Evidence, monitoring and </w:t>
      </w:r>
      <w:r w:rsidR="002505D6" w:rsidRPr="00872C5B">
        <w:rPr>
          <w:rFonts w:asciiTheme="minorHAnsi" w:hAnsiTheme="minorHAnsi" w:cstheme="minorHAnsi"/>
          <w:b/>
          <w:u w:val="single"/>
        </w:rPr>
        <w:t>reporting.</w:t>
      </w:r>
    </w:p>
    <w:p w14:paraId="1EF02982" w14:textId="77777777" w:rsidR="00173879" w:rsidRPr="00995B06" w:rsidRDefault="00173879" w:rsidP="00173879">
      <w:pPr>
        <w:rPr>
          <w:rFonts w:asciiTheme="minorHAnsi" w:hAnsiTheme="minorHAnsi" w:cstheme="minorHAnsi"/>
        </w:rPr>
      </w:pPr>
      <w:r w:rsidRPr="00872C5B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installers</w:t>
      </w:r>
      <w:r w:rsidRPr="00872C5B">
        <w:rPr>
          <w:rFonts w:asciiTheme="minorHAnsi" w:hAnsiTheme="minorHAnsi" w:cstheme="minorHAnsi"/>
        </w:rPr>
        <w:t xml:space="preserve"> working under this agreement </w:t>
      </w:r>
      <w:r>
        <w:rPr>
          <w:rFonts w:asciiTheme="minorHAnsi" w:hAnsiTheme="minorHAnsi" w:cstheme="minorHAnsi"/>
        </w:rPr>
        <w:t xml:space="preserve">may need to </w:t>
      </w:r>
      <w:r w:rsidRPr="00872C5B">
        <w:rPr>
          <w:rFonts w:asciiTheme="minorHAnsi" w:hAnsiTheme="minorHAnsi" w:cstheme="minorHAnsi"/>
        </w:rPr>
        <w:t>confirm eligibility</w:t>
      </w:r>
      <w:r>
        <w:rPr>
          <w:rFonts w:asciiTheme="minorHAnsi" w:hAnsiTheme="minorHAnsi" w:cstheme="minorHAnsi"/>
        </w:rPr>
        <w:t xml:space="preserve"> of a property and/or its occupants for ECO4: FLEX. </w:t>
      </w:r>
      <w:r w:rsidRPr="00872C5B">
        <w:rPr>
          <w:rFonts w:asciiTheme="minorHAnsi" w:hAnsiTheme="minorHAnsi" w:cstheme="minorHAnsi"/>
        </w:rPr>
        <w:t>Residents will be required to complete an assessment form with a relevant qualified assessor (</w:t>
      </w:r>
      <w:r w:rsidRPr="00995B06">
        <w:rPr>
          <w:rFonts w:asciiTheme="minorHAnsi" w:hAnsiTheme="minorHAnsi" w:cstheme="minorHAnsi"/>
          <w:u w:val="single"/>
        </w:rPr>
        <w:t>No household self-declarations will be allowed</w:t>
      </w:r>
      <w:r w:rsidRPr="00F657AF">
        <w:rPr>
          <w:rFonts w:asciiTheme="minorHAnsi" w:hAnsiTheme="minorHAnsi" w:cstheme="minorHAnsi"/>
        </w:rPr>
        <w:t>).</w:t>
      </w:r>
    </w:p>
    <w:p w14:paraId="7E7516D9" w14:textId="77777777" w:rsidR="00173879" w:rsidRPr="00995B06" w:rsidRDefault="00173879" w:rsidP="00173879">
      <w:pPr>
        <w:rPr>
          <w:rFonts w:asciiTheme="minorHAnsi" w:hAnsiTheme="minorHAnsi" w:cstheme="minorHAnsi"/>
        </w:rPr>
      </w:pPr>
    </w:p>
    <w:p w14:paraId="6CFA6CA1" w14:textId="77777777" w:rsidR="00173879" w:rsidRPr="00995B06" w:rsidRDefault="00173879" w:rsidP="00173879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995B06">
        <w:rPr>
          <w:rFonts w:asciiTheme="minorHAnsi" w:hAnsiTheme="minorHAnsi" w:cstheme="minorHAnsi"/>
        </w:rPr>
        <w:t xml:space="preserve">All installers working under this agreement will report to Rotherham Metropolitan Borough Council on which measures have been installed and the savings attributed </w:t>
      </w:r>
      <w:r w:rsidRPr="00995B06">
        <w:rPr>
          <w:rFonts w:asciiTheme="minorHAnsi" w:hAnsiTheme="minorHAnsi" w:cstheme="minorHAnsi"/>
          <w:u w:val="single"/>
        </w:rPr>
        <w:t>on a quarterly basis.</w:t>
      </w:r>
      <w:r w:rsidRPr="00995B06">
        <w:rPr>
          <w:rFonts w:asciiTheme="minorHAnsi" w:hAnsiTheme="minorHAnsi" w:cstheme="minorHAnsi"/>
        </w:rPr>
        <w:t xml:space="preserve"> </w:t>
      </w:r>
    </w:p>
    <w:p w14:paraId="5E26489C" w14:textId="77777777" w:rsidR="00173879" w:rsidRPr="00995B06" w:rsidRDefault="00173879" w:rsidP="00173879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995B06">
        <w:rPr>
          <w:rFonts w:asciiTheme="minorHAnsi" w:hAnsiTheme="minorHAnsi" w:cstheme="minorHAnsi"/>
        </w:rPr>
        <w:t>All declarations held by installers must match the declarations sent by RMBC to Ofgem.</w:t>
      </w:r>
    </w:p>
    <w:p w14:paraId="7DBC66B4" w14:textId="77777777" w:rsidR="00173879" w:rsidRDefault="00173879" w:rsidP="00173879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 w:rsidRPr="00995B06">
        <w:rPr>
          <w:rFonts w:asciiTheme="minorHAnsi" w:hAnsiTheme="minorHAnsi" w:cstheme="minorHAnsi"/>
          <w:u w:val="single"/>
        </w:rPr>
        <w:t>Installers must retain all proof of eligibility for the selected referral route for later auditing purposes, Rotherham Metropolitan Borough Council may randomly audit applications on a quarterly basis to help prevent fraud.</w:t>
      </w:r>
      <w:r w:rsidRPr="00995B06">
        <w:rPr>
          <w:rFonts w:asciiTheme="minorHAnsi" w:hAnsiTheme="minorHAnsi" w:cstheme="minorHAnsi"/>
        </w:rPr>
        <w:t xml:space="preserve"> </w:t>
      </w:r>
    </w:p>
    <w:p w14:paraId="4624118B" w14:textId="6F32B3D4" w:rsidR="00173879" w:rsidRDefault="00173879" w:rsidP="00173879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RMBC </w:t>
      </w:r>
      <w:r w:rsidR="002505D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etains the right to </w:t>
      </w:r>
      <w:r w:rsidR="002505D6">
        <w:rPr>
          <w:rFonts w:asciiTheme="minorHAnsi" w:hAnsiTheme="minorHAnsi" w:cstheme="minorHAnsi"/>
        </w:rPr>
        <w:t>refuse</w:t>
      </w:r>
      <w:r>
        <w:rPr>
          <w:rFonts w:asciiTheme="minorHAnsi" w:hAnsiTheme="minorHAnsi" w:cstheme="minorHAnsi"/>
        </w:rPr>
        <w:t xml:space="preserve"> to sign an</w:t>
      </w:r>
      <w:r w:rsidR="002505D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ECO4 FLEX Declaration. The submission of evidence and referral forms to the energy team is not a </w:t>
      </w:r>
      <w:r w:rsidR="00316A94">
        <w:rPr>
          <w:rFonts w:asciiTheme="minorHAnsi" w:hAnsiTheme="minorHAnsi" w:cstheme="minorHAnsi"/>
        </w:rPr>
        <w:t>confirmation of a declaration being issued. ECO4</w:t>
      </w:r>
      <w:r w:rsidR="002505D6">
        <w:rPr>
          <w:rFonts w:asciiTheme="minorHAnsi" w:hAnsiTheme="minorHAnsi" w:cstheme="minorHAnsi"/>
        </w:rPr>
        <w:t xml:space="preserve">- FLEX </w:t>
      </w:r>
      <w:r w:rsidR="00316A94">
        <w:rPr>
          <w:rFonts w:asciiTheme="minorHAnsi" w:hAnsiTheme="minorHAnsi" w:cstheme="minorHAnsi"/>
        </w:rPr>
        <w:t xml:space="preserve">funded work should only begin on a property once an </w:t>
      </w:r>
      <w:r w:rsidR="002505D6">
        <w:rPr>
          <w:rFonts w:asciiTheme="minorHAnsi" w:hAnsiTheme="minorHAnsi" w:cstheme="minorHAnsi"/>
        </w:rPr>
        <w:t>i</w:t>
      </w:r>
      <w:r w:rsidR="00316A94">
        <w:rPr>
          <w:rFonts w:asciiTheme="minorHAnsi" w:hAnsiTheme="minorHAnsi" w:cstheme="minorHAnsi"/>
        </w:rPr>
        <w:t xml:space="preserve">nstaller has received a signed declaration from the </w:t>
      </w:r>
      <w:r w:rsidR="002505D6">
        <w:rPr>
          <w:rFonts w:asciiTheme="minorHAnsi" w:hAnsiTheme="minorHAnsi" w:cstheme="minorHAnsi"/>
        </w:rPr>
        <w:t xml:space="preserve">RMBC </w:t>
      </w:r>
      <w:r w:rsidR="00316A94">
        <w:rPr>
          <w:rFonts w:asciiTheme="minorHAnsi" w:hAnsiTheme="minorHAnsi" w:cstheme="minorHAnsi"/>
        </w:rPr>
        <w:t>energy team</w:t>
      </w:r>
      <w:r w:rsidR="002505D6">
        <w:rPr>
          <w:rFonts w:asciiTheme="minorHAnsi" w:hAnsiTheme="minorHAnsi" w:cstheme="minorHAnsi"/>
        </w:rPr>
        <w:t>.</w:t>
      </w:r>
    </w:p>
    <w:p w14:paraId="765B5623" w14:textId="77777777" w:rsidR="002505D6" w:rsidRPr="00995B06" w:rsidRDefault="002505D6" w:rsidP="002505D6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04D6F614" w14:textId="6A89DCDB" w:rsidR="00173879" w:rsidRDefault="002505D6" w:rsidP="00201272">
      <w:pPr>
        <w:pStyle w:val="Heading2"/>
        <w:rPr>
          <w:sz w:val="24"/>
          <w:szCs w:val="22"/>
        </w:rPr>
      </w:pPr>
      <w:r w:rsidRPr="002505D6">
        <w:rPr>
          <w:sz w:val="24"/>
          <w:szCs w:val="22"/>
        </w:rPr>
        <w:t>RMBC list of approved installers</w:t>
      </w:r>
    </w:p>
    <w:p w14:paraId="0BD3B945" w14:textId="0805AA93" w:rsidR="002505D6" w:rsidRPr="002505D6" w:rsidRDefault="002505D6" w:rsidP="002505D6">
      <w:r>
        <w:t>As of March 2024. RMBC is no longer taking on new installers to have ECO4-FLEX work signed off having reached capacity in 2023.</w:t>
      </w:r>
    </w:p>
    <w:p w14:paraId="5798E95E" w14:textId="77777777" w:rsidR="002505D6" w:rsidRPr="002505D6" w:rsidRDefault="002505D6" w:rsidP="002505D6"/>
    <w:p w14:paraId="08300ECE" w14:textId="77777777" w:rsidR="00241C88" w:rsidRPr="00DC692D" w:rsidRDefault="00241C88" w:rsidP="00241C88">
      <w:pPr>
        <w:rPr>
          <w:rFonts w:asciiTheme="minorHAnsi" w:hAnsiTheme="minorHAnsi" w:cstheme="minorHAnsi"/>
          <w:b/>
          <w:bCs/>
          <w:u w:val="single"/>
        </w:rPr>
      </w:pPr>
      <w:r w:rsidRPr="00DC692D">
        <w:rPr>
          <w:rFonts w:asciiTheme="minorHAnsi" w:hAnsiTheme="minorHAnsi" w:cstheme="minorHAnsi"/>
          <w:b/>
          <w:bCs/>
          <w:u w:val="single"/>
        </w:rPr>
        <w:t>ECO 4 Flex Advertising:</w:t>
      </w:r>
    </w:p>
    <w:p w14:paraId="36B4BB6B" w14:textId="77777777" w:rsidR="00241C88" w:rsidRPr="00872C5B" w:rsidRDefault="00241C88" w:rsidP="00241C88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Organisations</w:t>
      </w:r>
      <w:r w:rsidRPr="00872C5B">
        <w:rPr>
          <w:rFonts w:asciiTheme="minorHAnsi" w:hAnsiTheme="minorHAnsi" w:cstheme="minorHAnsi"/>
        </w:rPr>
        <w:t xml:space="preserve"> should only use the RMBC logo with the expressed permission of RMBC in writing. All such material </w:t>
      </w:r>
      <w:r>
        <w:rPr>
          <w:rFonts w:asciiTheme="minorHAnsi" w:hAnsiTheme="minorHAnsi" w:cstheme="minorHAnsi"/>
        </w:rPr>
        <w:t>must</w:t>
      </w:r>
      <w:r w:rsidRPr="00872C5B">
        <w:rPr>
          <w:rFonts w:asciiTheme="minorHAnsi" w:hAnsiTheme="minorHAnsi" w:cstheme="minorHAnsi"/>
        </w:rPr>
        <w:t xml:space="preserve"> give </w:t>
      </w:r>
      <w:r>
        <w:rPr>
          <w:rFonts w:asciiTheme="minorHAnsi" w:hAnsiTheme="minorHAnsi" w:cstheme="minorHAnsi"/>
        </w:rPr>
        <w:t>clear and accurate</w:t>
      </w:r>
      <w:r w:rsidRPr="00872C5B">
        <w:rPr>
          <w:rFonts w:asciiTheme="minorHAnsi" w:hAnsiTheme="minorHAnsi" w:cstheme="minorHAnsi"/>
        </w:rPr>
        <w:t xml:space="preserve"> information </w:t>
      </w:r>
      <w:r>
        <w:rPr>
          <w:rFonts w:asciiTheme="minorHAnsi" w:hAnsiTheme="minorHAnsi" w:cstheme="minorHAnsi"/>
        </w:rPr>
        <w:t>regarding</w:t>
      </w:r>
      <w:r w:rsidRPr="00872C5B">
        <w:rPr>
          <w:rFonts w:asciiTheme="minorHAnsi" w:hAnsiTheme="minorHAnsi" w:cstheme="minorHAnsi"/>
        </w:rPr>
        <w:t xml:space="preserve"> ECO4</w:t>
      </w:r>
      <w:r>
        <w:rPr>
          <w:rFonts w:asciiTheme="minorHAnsi" w:hAnsiTheme="minorHAnsi" w:cstheme="minorHAnsi"/>
        </w:rPr>
        <w:t>-FLEX and GBIS</w:t>
      </w:r>
      <w:r w:rsidRPr="00872C5B">
        <w:rPr>
          <w:rFonts w:asciiTheme="minorHAnsi" w:hAnsiTheme="minorHAnsi" w:cstheme="minorHAnsi"/>
        </w:rPr>
        <w:t xml:space="preserve"> as well as clear details of the installing company</w:t>
      </w:r>
      <w:r>
        <w:rPr>
          <w:rFonts w:asciiTheme="minorHAnsi" w:hAnsiTheme="minorHAnsi" w:cstheme="minorHAnsi"/>
        </w:rPr>
        <w:t>,</w:t>
      </w:r>
      <w:r w:rsidRPr="00872C5B">
        <w:rPr>
          <w:rFonts w:asciiTheme="minorHAnsi" w:hAnsiTheme="minorHAnsi" w:cstheme="minorHAnsi"/>
        </w:rPr>
        <w:t xml:space="preserve"> clear contact details both by phone and web page of the company</w:t>
      </w:r>
      <w:r>
        <w:rPr>
          <w:rFonts w:asciiTheme="minorHAnsi" w:hAnsiTheme="minorHAnsi" w:cstheme="minorHAnsi"/>
        </w:rPr>
        <w:t xml:space="preserve"> should also be made available</w:t>
      </w:r>
      <w:r w:rsidRPr="00872C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72C5B">
        <w:rPr>
          <w:rFonts w:asciiTheme="minorHAnsi" w:hAnsiTheme="minorHAnsi" w:cstheme="minorHAnsi"/>
        </w:rPr>
        <w:t>Any changes to both phone number and web pages should be updated on the leaflet before it is used to prevent out of date information being given to residents.</w:t>
      </w:r>
      <w:r>
        <w:rPr>
          <w:rFonts w:asciiTheme="minorHAnsi" w:hAnsiTheme="minorHAnsi" w:cstheme="minorHAnsi"/>
        </w:rPr>
        <w:t xml:space="preserve"> </w:t>
      </w:r>
      <w:r w:rsidRPr="00872C5B">
        <w:rPr>
          <w:rFonts w:asciiTheme="minorHAnsi" w:hAnsiTheme="minorHAnsi" w:cstheme="minorHAnsi"/>
        </w:rPr>
        <w:t xml:space="preserve">Information about what is on offer should be clear and what the resident can expect from the scheme. </w:t>
      </w:r>
    </w:p>
    <w:p w14:paraId="4E86D5C1" w14:textId="77777777" w:rsidR="00241C88" w:rsidRPr="00872C5B" w:rsidRDefault="00241C88" w:rsidP="00241C88">
      <w:pPr>
        <w:rPr>
          <w:rFonts w:asciiTheme="minorHAnsi" w:hAnsiTheme="minorHAnsi" w:cstheme="minorHAnsi"/>
        </w:rPr>
      </w:pPr>
    </w:p>
    <w:p w14:paraId="25C33DCF" w14:textId="77777777" w:rsidR="00241C88" w:rsidRPr="00995B06" w:rsidRDefault="00241C88" w:rsidP="00241C88">
      <w:pPr>
        <w:rPr>
          <w:rFonts w:asciiTheme="minorHAnsi" w:hAnsiTheme="minorHAnsi" w:cstheme="minorHAnsi"/>
          <w:b/>
          <w:bCs/>
        </w:rPr>
      </w:pPr>
      <w:r w:rsidRPr="00995B06">
        <w:rPr>
          <w:rFonts w:asciiTheme="minorHAnsi" w:hAnsiTheme="minorHAnsi" w:cstheme="minorHAnsi"/>
          <w:b/>
          <w:bCs/>
        </w:rPr>
        <w:t xml:space="preserve">No reference should be made to </w:t>
      </w:r>
      <w:r>
        <w:rPr>
          <w:rFonts w:asciiTheme="minorHAnsi" w:hAnsiTheme="minorHAnsi" w:cstheme="minorHAnsi"/>
          <w:b/>
          <w:bCs/>
        </w:rPr>
        <w:t xml:space="preserve">ECO4/GBIS </w:t>
      </w:r>
      <w:r w:rsidRPr="00995B06">
        <w:rPr>
          <w:rFonts w:asciiTheme="minorHAnsi" w:hAnsiTheme="minorHAnsi" w:cstheme="minorHAnsi"/>
          <w:b/>
          <w:bCs/>
        </w:rPr>
        <w:t xml:space="preserve">being a </w:t>
      </w:r>
      <w:r>
        <w:rPr>
          <w:rFonts w:asciiTheme="minorHAnsi" w:hAnsiTheme="minorHAnsi" w:cstheme="minorHAnsi"/>
          <w:b/>
          <w:bCs/>
        </w:rPr>
        <w:t>100% funded free</w:t>
      </w:r>
      <w:r w:rsidRPr="00995B06">
        <w:rPr>
          <w:rFonts w:asciiTheme="minorHAnsi" w:hAnsiTheme="minorHAnsi" w:cstheme="minorHAnsi"/>
          <w:b/>
          <w:bCs/>
        </w:rPr>
        <w:t xml:space="preserve"> scheme</w:t>
      </w:r>
      <w:r>
        <w:rPr>
          <w:rFonts w:asciiTheme="minorHAnsi" w:hAnsiTheme="minorHAnsi" w:cstheme="minorHAnsi"/>
          <w:b/>
          <w:bCs/>
        </w:rPr>
        <w:t xml:space="preserve"> to residents as this is not guaranteed.</w:t>
      </w:r>
    </w:p>
    <w:p w14:paraId="4E26E8DE" w14:textId="77777777" w:rsidR="00241C88" w:rsidRPr="00995B06" w:rsidRDefault="00241C88" w:rsidP="00241C88">
      <w:pPr>
        <w:rPr>
          <w:rFonts w:asciiTheme="minorHAnsi" w:hAnsiTheme="minorHAnsi" w:cstheme="minorHAnsi"/>
          <w:b/>
          <w:bCs/>
        </w:rPr>
      </w:pPr>
      <w:r w:rsidRPr="00995B06">
        <w:rPr>
          <w:rFonts w:asciiTheme="minorHAnsi" w:hAnsiTheme="minorHAnsi" w:cstheme="minorHAnsi"/>
          <w:b/>
          <w:bCs/>
        </w:rPr>
        <w:t>All ECO-4 flex advertising literature used by approved installers should first be seen and approved by RMBC</w:t>
      </w:r>
      <w:r>
        <w:rPr>
          <w:rFonts w:asciiTheme="minorHAnsi" w:hAnsiTheme="minorHAnsi" w:cstheme="minorHAnsi"/>
          <w:b/>
          <w:bCs/>
        </w:rPr>
        <w:t xml:space="preserve"> should it make reference to the council in any way</w:t>
      </w:r>
      <w:r w:rsidRPr="00995B06">
        <w:rPr>
          <w:rFonts w:asciiTheme="minorHAnsi" w:hAnsiTheme="minorHAnsi" w:cstheme="minorHAnsi"/>
          <w:b/>
          <w:bCs/>
        </w:rPr>
        <w:t>.</w:t>
      </w:r>
    </w:p>
    <w:p w14:paraId="45C06F1B" w14:textId="77777777" w:rsidR="00241C88" w:rsidRPr="00995B06" w:rsidRDefault="00241C88" w:rsidP="00241C88">
      <w:pPr>
        <w:rPr>
          <w:rFonts w:asciiTheme="minorHAnsi" w:hAnsiTheme="minorHAnsi" w:cstheme="minorHAnsi"/>
          <w:b/>
          <w:bCs/>
        </w:rPr>
      </w:pPr>
    </w:p>
    <w:p w14:paraId="02732C37" w14:textId="77777777" w:rsidR="00241C88" w:rsidRDefault="00241C88" w:rsidP="00241C88">
      <w:pPr>
        <w:rPr>
          <w:rFonts w:asciiTheme="minorHAnsi" w:hAnsiTheme="minorHAnsi" w:cstheme="minorHAnsi"/>
          <w:b/>
          <w:bCs/>
        </w:rPr>
      </w:pPr>
      <w:r w:rsidRPr="00995B06">
        <w:rPr>
          <w:rFonts w:asciiTheme="minorHAnsi" w:hAnsiTheme="minorHAnsi" w:cstheme="minorHAnsi"/>
          <w:b/>
          <w:bCs/>
        </w:rPr>
        <w:t>Any installer found to be repeatably using sales tactic</w:t>
      </w:r>
      <w:r>
        <w:rPr>
          <w:rFonts w:asciiTheme="minorHAnsi" w:hAnsiTheme="minorHAnsi" w:cstheme="minorHAnsi"/>
          <w:b/>
          <w:bCs/>
        </w:rPr>
        <w:t>s</w:t>
      </w:r>
      <w:r w:rsidRPr="005C5B8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95B06">
        <w:rPr>
          <w:rFonts w:asciiTheme="minorHAnsi" w:hAnsiTheme="minorHAnsi" w:cstheme="minorHAnsi"/>
          <w:b/>
          <w:bCs/>
        </w:rPr>
        <w:t>that RMBC deem to be immoral/misleading can have its declarations and work through ECO-4 flex in Rotherham stopped by RMBC.</w:t>
      </w:r>
    </w:p>
    <w:p w14:paraId="1773DF73" w14:textId="77777777" w:rsidR="00241C88" w:rsidRPr="00995B06" w:rsidRDefault="00241C88" w:rsidP="00241C88">
      <w:pPr>
        <w:rPr>
          <w:rFonts w:asciiTheme="minorHAnsi" w:hAnsiTheme="minorHAnsi" w:cstheme="minorHAnsi"/>
          <w:b/>
          <w:bCs/>
        </w:rPr>
      </w:pPr>
    </w:p>
    <w:p w14:paraId="534FEB5C" w14:textId="77777777" w:rsidR="00241C88" w:rsidRDefault="00241C88" w:rsidP="00241C88">
      <w:pPr>
        <w:rPr>
          <w:rFonts w:asciiTheme="minorHAnsi" w:hAnsiTheme="minorHAnsi" w:cstheme="minorHAnsi"/>
          <w:b/>
          <w:bCs/>
          <w:sz w:val="32"/>
          <w:u w:val="single"/>
        </w:rPr>
      </w:pPr>
    </w:p>
    <w:p w14:paraId="75750B3F" w14:textId="77777777" w:rsidR="00241C88" w:rsidRDefault="00241C88" w:rsidP="00241C8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</w:p>
    <w:p w14:paraId="3C051C30" w14:textId="2927C31D" w:rsidR="00241C88" w:rsidRPr="00872C5B" w:rsidRDefault="00241C88" w:rsidP="00241C88">
      <w:pPr>
        <w:jc w:val="center"/>
        <w:rPr>
          <w:rFonts w:asciiTheme="minorHAnsi" w:hAnsiTheme="minorHAnsi" w:cstheme="minorHAnsi"/>
          <w:b/>
          <w:bCs/>
          <w:sz w:val="32"/>
          <w:u w:val="single"/>
        </w:rPr>
      </w:pPr>
      <w:r w:rsidRPr="00872C5B">
        <w:rPr>
          <w:rFonts w:asciiTheme="minorHAnsi" w:hAnsiTheme="minorHAnsi" w:cstheme="minorHAnsi"/>
          <w:b/>
          <w:bCs/>
          <w:sz w:val="32"/>
          <w:u w:val="single"/>
        </w:rPr>
        <w:t>LA officers responsible for ECO-4</w:t>
      </w:r>
    </w:p>
    <w:p w14:paraId="2B172944" w14:textId="77777777" w:rsidR="00241C88" w:rsidRPr="00872C5B" w:rsidRDefault="00241C88" w:rsidP="00241C88">
      <w:pPr>
        <w:jc w:val="both"/>
        <w:rPr>
          <w:rFonts w:asciiTheme="minorHAnsi" w:hAnsiTheme="minorHAnsi" w:cstheme="minorHAnsi"/>
          <w:szCs w:val="20"/>
        </w:rPr>
      </w:pPr>
      <w:r w:rsidRPr="00872C5B">
        <w:rPr>
          <w:rFonts w:asciiTheme="minorHAnsi" w:hAnsiTheme="minorHAnsi" w:cstheme="minorHAnsi"/>
          <w:szCs w:val="20"/>
        </w:rPr>
        <w:t xml:space="preserve">The </w:t>
      </w:r>
      <w:r>
        <w:rPr>
          <w:rFonts w:asciiTheme="minorHAnsi" w:hAnsiTheme="minorHAnsi" w:cstheme="minorHAnsi"/>
          <w:szCs w:val="20"/>
        </w:rPr>
        <w:t xml:space="preserve">named </w:t>
      </w:r>
      <w:r w:rsidRPr="00872C5B">
        <w:rPr>
          <w:rFonts w:asciiTheme="minorHAnsi" w:hAnsiTheme="minorHAnsi" w:cstheme="minorHAnsi"/>
          <w:szCs w:val="20"/>
        </w:rPr>
        <w:t xml:space="preserve">officer below will be responsible for checking and verifying declarations and </w:t>
      </w:r>
      <w:r>
        <w:rPr>
          <w:rFonts w:asciiTheme="minorHAnsi" w:hAnsiTheme="minorHAnsi" w:cstheme="minorHAnsi"/>
          <w:szCs w:val="20"/>
        </w:rPr>
        <w:t xml:space="preserve">any </w:t>
      </w:r>
      <w:r w:rsidRPr="00872C5B">
        <w:rPr>
          <w:rFonts w:asciiTheme="minorHAnsi" w:hAnsiTheme="minorHAnsi" w:cstheme="minorHAnsi"/>
          <w:szCs w:val="20"/>
        </w:rPr>
        <w:t>associated evidence submitted on behalf of the local authority:</w:t>
      </w:r>
    </w:p>
    <w:p w14:paraId="3296E8A6" w14:textId="77777777" w:rsidR="00241C88" w:rsidRPr="00872C5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872C5B">
        <w:rPr>
          <w:rFonts w:asciiTheme="minorHAnsi" w:hAnsiTheme="minorHAnsi" w:cstheme="minorHAnsi"/>
          <w:b/>
          <w:bCs/>
          <w:szCs w:val="20"/>
        </w:rPr>
        <w:t>Name:</w:t>
      </w:r>
      <w:r w:rsidRPr="00872C5B">
        <w:rPr>
          <w:rFonts w:asciiTheme="minorHAnsi" w:hAnsiTheme="minorHAnsi" w:cstheme="minorHAnsi"/>
          <w:szCs w:val="20"/>
        </w:rPr>
        <w:t xml:space="preserve"> James Maher</w:t>
      </w:r>
    </w:p>
    <w:p w14:paraId="62680510" w14:textId="77777777" w:rsidR="00241C88" w:rsidRPr="00872C5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872C5B">
        <w:rPr>
          <w:rFonts w:asciiTheme="minorHAnsi" w:hAnsiTheme="minorHAnsi" w:cstheme="minorHAnsi"/>
          <w:b/>
          <w:bCs/>
          <w:szCs w:val="20"/>
        </w:rPr>
        <w:t>Job Title:</w:t>
      </w:r>
      <w:r w:rsidRPr="00872C5B">
        <w:rPr>
          <w:rFonts w:asciiTheme="minorHAnsi" w:hAnsiTheme="minorHAnsi" w:cstheme="minorHAnsi"/>
          <w:szCs w:val="20"/>
        </w:rPr>
        <w:t xml:space="preserve"> Energy officer</w:t>
      </w:r>
    </w:p>
    <w:p w14:paraId="4B973212" w14:textId="77777777" w:rsidR="00241C88" w:rsidRPr="00872C5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872C5B">
        <w:rPr>
          <w:rFonts w:asciiTheme="minorHAnsi" w:hAnsiTheme="minorHAnsi" w:cstheme="minorHAnsi"/>
          <w:b/>
          <w:bCs/>
          <w:szCs w:val="20"/>
        </w:rPr>
        <w:t>Telephone:</w:t>
      </w:r>
      <w:r w:rsidRPr="00872C5B">
        <w:rPr>
          <w:rFonts w:asciiTheme="minorHAnsi" w:hAnsiTheme="minorHAnsi" w:cstheme="minorHAnsi"/>
          <w:szCs w:val="20"/>
        </w:rPr>
        <w:t xml:space="preserve"> </w:t>
      </w:r>
      <w:r>
        <w:rPr>
          <w:color w:val="0000FF"/>
        </w:rPr>
        <w:t>01709 334111</w:t>
      </w:r>
    </w:p>
    <w:p w14:paraId="0268AEAA" w14:textId="77777777" w:rsidR="00241C88" w:rsidRPr="00872C5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872C5B">
        <w:rPr>
          <w:rFonts w:asciiTheme="minorHAnsi" w:hAnsiTheme="minorHAnsi" w:cstheme="minorHAnsi"/>
          <w:b/>
          <w:bCs/>
          <w:szCs w:val="20"/>
        </w:rPr>
        <w:t>Email: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  <w:hyperlink r:id="rId15" w:history="1">
        <w:r w:rsidRPr="0034533A">
          <w:rPr>
            <w:rStyle w:val="Hyperlink"/>
            <w:rFonts w:asciiTheme="minorHAnsi" w:hAnsiTheme="minorHAnsi" w:cstheme="minorHAnsi"/>
            <w:szCs w:val="20"/>
          </w:rPr>
          <w:t>james.maher@rotherham.gov.uk</w:t>
        </w:r>
      </w:hyperlink>
    </w:p>
    <w:p w14:paraId="21BBC14D" w14:textId="77777777" w:rsidR="00241C88" w:rsidRPr="00DF686B" w:rsidRDefault="00241C88" w:rsidP="00241C88">
      <w:pPr>
        <w:jc w:val="both"/>
        <w:rPr>
          <w:rFonts w:asciiTheme="minorHAnsi" w:hAnsiTheme="minorHAnsi" w:cstheme="minorHAnsi"/>
          <w:sz w:val="28"/>
          <w:szCs w:val="22"/>
        </w:rPr>
      </w:pPr>
    </w:p>
    <w:p w14:paraId="3AF3659B" w14:textId="77777777" w:rsidR="00241C88" w:rsidRPr="00DF686B" w:rsidRDefault="00241C88" w:rsidP="00241C88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  <w:r w:rsidRPr="00DF686B">
        <w:rPr>
          <w:rFonts w:asciiTheme="minorHAnsi" w:hAnsiTheme="minorHAnsi" w:cstheme="minorHAnsi"/>
          <w:b/>
          <w:bCs/>
          <w:sz w:val="28"/>
          <w:szCs w:val="22"/>
        </w:rPr>
        <w:t xml:space="preserve">CEO or dedicated responsible person mandatory </w:t>
      </w:r>
      <w:proofErr w:type="gramStart"/>
      <w:r w:rsidRPr="00DF686B">
        <w:rPr>
          <w:rFonts w:asciiTheme="minorHAnsi" w:hAnsiTheme="minorHAnsi" w:cstheme="minorHAnsi"/>
          <w:b/>
          <w:bCs/>
          <w:sz w:val="28"/>
          <w:szCs w:val="22"/>
        </w:rPr>
        <w:t>signature</w:t>
      </w:r>
      <w:proofErr w:type="gramEnd"/>
    </w:p>
    <w:p w14:paraId="268DB035" w14:textId="77777777" w:rsidR="00241C88" w:rsidRPr="00DF686B" w:rsidRDefault="00241C88" w:rsidP="00241C88">
      <w:pPr>
        <w:spacing w:before="120"/>
        <w:jc w:val="both"/>
        <w:rPr>
          <w:rFonts w:asciiTheme="minorHAnsi" w:hAnsiTheme="minorHAnsi" w:cstheme="minorHAnsi"/>
          <w:szCs w:val="20"/>
        </w:rPr>
      </w:pPr>
      <w:r w:rsidRPr="00DF686B">
        <w:rPr>
          <w:rFonts w:asciiTheme="minorHAnsi" w:hAnsiTheme="minorHAnsi" w:cstheme="minorHAnsi"/>
          <w:b/>
          <w:bCs/>
          <w:szCs w:val="20"/>
        </w:rPr>
        <w:t xml:space="preserve">RMBC </w:t>
      </w:r>
      <w:r w:rsidRPr="00DF686B">
        <w:rPr>
          <w:rFonts w:asciiTheme="minorHAnsi" w:hAnsiTheme="minorHAnsi" w:cstheme="minorHAnsi"/>
          <w:szCs w:val="20"/>
        </w:rPr>
        <w:t xml:space="preserve">will administer the scheme according to the BEIS ECO4 Order and will identify eligible households via Ofgem’s application process. The </w:t>
      </w:r>
      <w:r w:rsidRPr="00DF686B">
        <w:rPr>
          <w:rFonts w:asciiTheme="minorHAnsi" w:hAnsiTheme="minorHAnsi" w:cstheme="minorHAnsi"/>
          <w:b/>
          <w:bCs/>
          <w:szCs w:val="20"/>
        </w:rPr>
        <w:t>acting AD of Housing</w:t>
      </w:r>
      <w:r w:rsidRPr="00DF686B">
        <w:rPr>
          <w:rFonts w:asciiTheme="minorHAnsi" w:hAnsiTheme="minorHAnsi" w:cstheme="minorHAnsi"/>
          <w:szCs w:val="20"/>
        </w:rPr>
        <w:t xml:space="preserve"> at the Council will oversee the process of identifying eligible households</w:t>
      </w:r>
      <w:r>
        <w:rPr>
          <w:rFonts w:asciiTheme="minorHAnsi" w:hAnsiTheme="minorHAnsi" w:cstheme="minorHAnsi"/>
          <w:szCs w:val="20"/>
        </w:rPr>
        <w:t>.</w:t>
      </w:r>
    </w:p>
    <w:p w14:paraId="24ADA896" w14:textId="77777777" w:rsidR="00241C88" w:rsidRPr="00DF686B" w:rsidRDefault="00241C88" w:rsidP="00241C88">
      <w:pPr>
        <w:spacing w:before="120"/>
        <w:jc w:val="both"/>
        <w:rPr>
          <w:rFonts w:asciiTheme="minorHAnsi" w:hAnsiTheme="minorHAnsi" w:cstheme="minorHAnsi"/>
          <w:szCs w:val="20"/>
        </w:rPr>
      </w:pPr>
      <w:r w:rsidRPr="00DF686B">
        <w:rPr>
          <w:rFonts w:asciiTheme="minorHAnsi" w:hAnsiTheme="minorHAnsi" w:cstheme="minorHAnsi"/>
          <w:szCs w:val="20"/>
        </w:rPr>
        <w:t>The eligibility information will be stored securely in line with the Council’s data protection policy, Information Commissioner’s Office Data Sharing Code, and BEIS guidance.</w:t>
      </w:r>
    </w:p>
    <w:p w14:paraId="35295956" w14:textId="77777777" w:rsidR="00241C88" w:rsidRPr="00DF686B" w:rsidRDefault="00241C88" w:rsidP="00241C88">
      <w:pPr>
        <w:jc w:val="both"/>
        <w:rPr>
          <w:rFonts w:asciiTheme="minorHAnsi" w:hAnsiTheme="minorHAnsi" w:cstheme="minorHAnsi"/>
          <w:szCs w:val="20"/>
        </w:rPr>
      </w:pPr>
    </w:p>
    <w:p w14:paraId="0E54FFBA" w14:textId="77777777" w:rsidR="00241C88" w:rsidRPr="00DF686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DF686B">
        <w:rPr>
          <w:rFonts w:asciiTheme="minorHAnsi" w:hAnsiTheme="minorHAnsi" w:cstheme="minorHAnsi"/>
          <w:b/>
          <w:bCs/>
          <w:szCs w:val="20"/>
        </w:rPr>
        <w:t>Signature:</w:t>
      </w:r>
      <w:r w:rsidRPr="00DF686B">
        <w:rPr>
          <w:rFonts w:asciiTheme="minorHAnsi" w:hAnsiTheme="minorHAnsi" w:cstheme="minorHAnsi"/>
          <w:szCs w:val="20"/>
        </w:rPr>
        <w:t xml:space="preserve"> </w:t>
      </w:r>
      <w:r w:rsidRPr="00DF686B">
        <w:rPr>
          <w:noProof/>
        </w:rPr>
        <w:drawing>
          <wp:inline distT="0" distB="0" distL="0" distR="0" wp14:anchorId="70CD165E" wp14:editId="06DFF688">
            <wp:extent cx="1123950" cy="336550"/>
            <wp:effectExtent l="0" t="0" r="0" b="635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D8BCA26-4C08-4B23-AF03-245AE24DCA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D8BCA26-4C08-4B23-AF03-245AE24DCAEE}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340FC" w14:textId="77777777" w:rsidR="00241C88" w:rsidRPr="00DF686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DF686B">
        <w:rPr>
          <w:rFonts w:asciiTheme="minorHAnsi" w:hAnsiTheme="minorHAnsi" w:cstheme="minorHAnsi"/>
          <w:b/>
          <w:bCs/>
          <w:szCs w:val="20"/>
        </w:rPr>
        <w:t>Name:</w:t>
      </w:r>
      <w:r w:rsidRPr="00DF686B">
        <w:rPr>
          <w:rFonts w:asciiTheme="minorHAnsi" w:hAnsiTheme="minorHAnsi" w:cstheme="minorHAnsi"/>
          <w:b/>
          <w:bCs/>
          <w:szCs w:val="20"/>
        </w:rPr>
        <w:tab/>
      </w:r>
      <w:r w:rsidRPr="00DF686B">
        <w:rPr>
          <w:rFonts w:asciiTheme="minorHAnsi" w:hAnsiTheme="minorHAnsi" w:cstheme="minorHAnsi"/>
          <w:szCs w:val="20"/>
        </w:rPr>
        <w:t xml:space="preserve">Paul Walsh </w:t>
      </w:r>
    </w:p>
    <w:p w14:paraId="4240E926" w14:textId="77777777" w:rsidR="00241C88" w:rsidRPr="00DF686B" w:rsidRDefault="00241C88" w:rsidP="00241C88">
      <w:pPr>
        <w:spacing w:before="240" w:after="240"/>
        <w:jc w:val="both"/>
        <w:rPr>
          <w:rFonts w:asciiTheme="minorHAnsi" w:hAnsiTheme="minorHAnsi" w:cstheme="minorHAnsi"/>
          <w:szCs w:val="20"/>
        </w:rPr>
      </w:pPr>
      <w:r w:rsidRPr="00DF686B">
        <w:rPr>
          <w:rFonts w:asciiTheme="minorHAnsi" w:hAnsiTheme="minorHAnsi" w:cstheme="minorHAnsi"/>
          <w:b/>
          <w:bCs/>
          <w:szCs w:val="20"/>
        </w:rPr>
        <w:t>Job Title:</w:t>
      </w:r>
      <w:r w:rsidRPr="00DF686B">
        <w:rPr>
          <w:rFonts w:asciiTheme="minorHAnsi" w:hAnsiTheme="minorHAnsi" w:cstheme="minorHAnsi"/>
          <w:szCs w:val="20"/>
        </w:rPr>
        <w:t xml:space="preserve"> </w:t>
      </w:r>
      <w:r w:rsidRPr="00361A81">
        <w:rPr>
          <w:rFonts w:asciiTheme="minorHAnsi" w:hAnsiTheme="minorHAnsi" w:cstheme="minorHAnsi"/>
          <w:szCs w:val="20"/>
        </w:rPr>
        <w:t>Assistant Director of Housing</w:t>
      </w:r>
    </w:p>
    <w:p w14:paraId="4F3D3C55" w14:textId="77777777" w:rsidR="00241C88" w:rsidRDefault="00241C88" w:rsidP="00241C88">
      <w:pPr>
        <w:rPr>
          <w:rFonts w:asciiTheme="minorHAnsi" w:hAnsiTheme="minorHAnsi" w:cstheme="minorHAnsi"/>
          <w:i/>
          <w:iCs/>
          <w:sz w:val="22"/>
          <w:szCs w:val="18"/>
        </w:rPr>
      </w:pPr>
    </w:p>
    <w:p w14:paraId="30303090" w14:textId="2EE822CB" w:rsidR="00A45CFA" w:rsidRPr="00D52C3D" w:rsidRDefault="00241C88" w:rsidP="00D52C3D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872C5B">
        <w:rPr>
          <w:rFonts w:asciiTheme="minorHAnsi" w:hAnsiTheme="minorHAnsi" w:cstheme="minorHAnsi"/>
          <w:i/>
          <w:iCs/>
          <w:sz w:val="22"/>
          <w:szCs w:val="18"/>
        </w:rPr>
        <w:t xml:space="preserve">This document may be subject to change following the publication of any relevant ECO4 </w:t>
      </w:r>
      <w:r>
        <w:rPr>
          <w:rFonts w:asciiTheme="minorHAnsi" w:hAnsiTheme="minorHAnsi" w:cstheme="minorHAnsi"/>
          <w:i/>
          <w:iCs/>
          <w:sz w:val="22"/>
          <w:szCs w:val="18"/>
        </w:rPr>
        <w:t>FLEX/</w:t>
      </w:r>
      <w:proofErr w:type="gramStart"/>
      <w:r>
        <w:rPr>
          <w:rFonts w:asciiTheme="minorHAnsi" w:hAnsiTheme="minorHAnsi" w:cstheme="minorHAnsi"/>
          <w:i/>
          <w:iCs/>
          <w:sz w:val="22"/>
          <w:szCs w:val="18"/>
        </w:rPr>
        <w:t xml:space="preserve">GBIS </w:t>
      </w:r>
      <w:r w:rsidRPr="00872C5B">
        <w:rPr>
          <w:rFonts w:asciiTheme="minorHAnsi" w:hAnsiTheme="minorHAnsi" w:cstheme="minorHAnsi"/>
          <w:i/>
          <w:iCs/>
          <w:sz w:val="22"/>
          <w:szCs w:val="18"/>
        </w:rPr>
        <w:t xml:space="preserve"> guidance</w:t>
      </w:r>
      <w:proofErr w:type="gramEnd"/>
      <w:r w:rsidRPr="00872C5B">
        <w:rPr>
          <w:rFonts w:asciiTheme="minorHAnsi" w:hAnsiTheme="minorHAnsi" w:cstheme="minorHAnsi"/>
          <w:i/>
          <w:iCs/>
          <w:sz w:val="22"/>
          <w:szCs w:val="18"/>
        </w:rPr>
        <w:t xml:space="preserve"> documents from BEIS/OFGEM. For any general enquires relating to this SOI, please contact: </w:t>
      </w:r>
      <w:hyperlink r:id="rId17" w:history="1">
        <w:r w:rsidRPr="00872C5B">
          <w:rPr>
            <w:rStyle w:val="Hyperlink"/>
            <w:rFonts w:asciiTheme="minorHAnsi" w:hAnsiTheme="minorHAnsi" w:cstheme="minorHAnsi"/>
            <w:i/>
            <w:iCs/>
            <w:sz w:val="22"/>
            <w:szCs w:val="18"/>
          </w:rPr>
          <w:t>james.maher@rotherham.gov.uk</w:t>
        </w:r>
      </w:hyperlink>
    </w:p>
    <w:sectPr w:rsidR="00A45CFA" w:rsidRPr="00D52C3D" w:rsidSect="00B33D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DD36" w14:textId="77777777" w:rsidR="00404510" w:rsidRDefault="00404510">
      <w:r>
        <w:separator/>
      </w:r>
    </w:p>
    <w:p w14:paraId="420639EF" w14:textId="77777777" w:rsidR="00404510" w:rsidRDefault="00404510"/>
    <w:p w14:paraId="03E94D16" w14:textId="77777777" w:rsidR="00404510" w:rsidRDefault="00404510"/>
    <w:p w14:paraId="283EEE81" w14:textId="77777777" w:rsidR="00404510" w:rsidRDefault="00404510"/>
    <w:p w14:paraId="11509678" w14:textId="77777777" w:rsidR="00404510" w:rsidRDefault="00404510"/>
  </w:endnote>
  <w:endnote w:type="continuationSeparator" w:id="0">
    <w:p w14:paraId="05C82AFB" w14:textId="77777777" w:rsidR="00404510" w:rsidRDefault="00404510">
      <w:r>
        <w:continuationSeparator/>
      </w:r>
    </w:p>
    <w:p w14:paraId="6B258C96" w14:textId="77777777" w:rsidR="00404510" w:rsidRDefault="00404510"/>
    <w:p w14:paraId="1A8F598B" w14:textId="77777777" w:rsidR="00404510" w:rsidRDefault="00404510"/>
    <w:p w14:paraId="086AF780" w14:textId="77777777" w:rsidR="00404510" w:rsidRDefault="00404510"/>
    <w:p w14:paraId="0AA5A05A" w14:textId="77777777" w:rsidR="00404510" w:rsidRDefault="00404510"/>
  </w:endnote>
  <w:endnote w:type="continuationNotice" w:id="1">
    <w:p w14:paraId="59A7FC3E" w14:textId="77777777" w:rsidR="00404510" w:rsidRDefault="004045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D" w14:textId="664A8478" w:rsidR="0042209F" w:rsidRPr="00A54049" w:rsidRDefault="00E16634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3C8CD97" wp14:editId="024A00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8C43E" w14:textId="47CD336C" w:rsidR="00E16634" w:rsidRPr="006F0E13" w:rsidRDefault="00E1663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8CD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&quot;&quot;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738C43E" w14:textId="47CD336C" w:rsidR="00E16634" w:rsidRPr="006F0E13" w:rsidRDefault="00E1663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clsh="http://schemas.microsoft.com/office/drawing/2020/classificationShape" xmlns:a="http://schemas.openxmlformats.org/drawingml/2006/main" xmlns:w16du="http://schemas.microsoft.com/office/word/2023/wordml/word16du">
          <w:pict>
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0,746.25pt" to="473.95pt,746.25pt" w14:anchorId="5E364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9588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6080F7" w14:textId="019166D1" w:rsidR="00E01588" w:rsidRDefault="00E015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03030DF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839" w14:textId="163981C7" w:rsidR="003E44EA" w:rsidRDefault="0042209F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 w:rsidRPr="00BA53F3">
      <w:rPr>
        <w:b/>
        <w:bCs/>
        <w:noProof/>
        <w:sz w:val="20"/>
        <w:szCs w:val="32"/>
        <w:lang w:eastAsia="en-GB"/>
      </w:rPr>
      <mc:AlternateContent>
        <mc:Choice Requires="wps">
          <w:drawing>
            <wp:inline distT="0" distB="0" distL="0" distR="0" wp14:anchorId="303030F0" wp14:editId="6673CEE6">
              <wp:extent cx="6300000" cy="0"/>
              <wp:effectExtent l="0" t="0" r="0" b="0"/>
              <wp:docPr id="243" name="Straight Connector 243" descr="orange footer line" title="Oran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aclsh="http://schemas.microsoft.com/office/drawing/2020/classificationShape" xmlns:adec="http://schemas.microsoft.com/office/drawing/2017/decorative" xmlns:a="http://schemas.openxmlformats.org/drawingml/2006/main" xmlns:w16du="http://schemas.microsoft.com/office/word/2023/wordml/word16du">
          <w:pict>
            <v:line id="Straight Connector 24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Orange line - Description: orange footer line" o:spid="_x0000_s1026" strokecolor="#f68220" strokeweight="1.5pt" from="0,0" to="496.05pt,0" w14:anchorId="59D50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>
              <w10:anchorlock/>
            </v:line>
          </w:pict>
        </mc:Fallback>
      </mc:AlternateContent>
    </w:r>
  </w:p>
  <w:p w14:paraId="303030E1" w14:textId="3916A6AB" w:rsidR="0042209F" w:rsidRPr="008E792E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</w:t>
    </w:r>
    <w:r w:rsidR="002B67FE">
      <w:rPr>
        <w:noProof/>
        <w:sz w:val="20"/>
        <w:szCs w:val="32"/>
        <w:lang w:eastAsia="en-GB"/>
      </w:rPr>
      <w:t>1</w:t>
    </w:r>
    <w:r>
      <w:rPr>
        <w:noProof/>
        <w:sz w:val="20"/>
        <w:szCs w:val="32"/>
        <w:lang w:eastAsia="en-GB"/>
      </w:rPr>
      <w:t>.</w:t>
    </w:r>
    <w:r w:rsidR="00757C0C">
      <w:rPr>
        <w:noProof/>
        <w:sz w:val="20"/>
        <w:szCs w:val="32"/>
        <w:lang w:eastAsia="en-GB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F49A" w14:textId="77777777" w:rsidR="00404510" w:rsidRDefault="00404510">
      <w:r>
        <w:separator/>
      </w:r>
    </w:p>
    <w:p w14:paraId="65229335" w14:textId="77777777" w:rsidR="00404510" w:rsidRDefault="00404510"/>
    <w:p w14:paraId="7A763B3B" w14:textId="77777777" w:rsidR="00404510" w:rsidRDefault="00404510"/>
  </w:footnote>
  <w:footnote w:type="continuationSeparator" w:id="0">
    <w:p w14:paraId="25141061" w14:textId="77777777" w:rsidR="00404510" w:rsidRDefault="00404510">
      <w:r>
        <w:continuationSeparator/>
      </w:r>
    </w:p>
    <w:p w14:paraId="0DC52ECF" w14:textId="77777777" w:rsidR="00404510" w:rsidRDefault="00404510"/>
    <w:p w14:paraId="60A17F4F" w14:textId="77777777" w:rsidR="00404510" w:rsidRDefault="00404510"/>
    <w:p w14:paraId="2E9DD7CF" w14:textId="77777777" w:rsidR="00404510" w:rsidRDefault="00404510"/>
    <w:p w14:paraId="786CFF6E" w14:textId="77777777" w:rsidR="00404510" w:rsidRDefault="00404510"/>
  </w:footnote>
  <w:footnote w:type="continuationNotice" w:id="1">
    <w:p w14:paraId="1B420901" w14:textId="77777777" w:rsidR="00404510" w:rsidRDefault="00404510">
      <w:pPr>
        <w:spacing w:line="240" w:lineRule="auto"/>
      </w:pPr>
    </w:p>
  </w:footnote>
  <w:footnote w:id="2">
    <w:p w14:paraId="2532D057" w14:textId="204E1586" w:rsidR="002C03B5" w:rsidRPr="0020127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="0060560B" w:rsidRPr="00201272">
        <w:rPr>
          <w:sz w:val="16"/>
          <w:szCs w:val="16"/>
        </w:rPr>
        <w:t xml:space="preserve"> </w:t>
      </w:r>
      <w:r w:rsidR="00124A33" w:rsidRPr="003F11C2">
        <w:rPr>
          <w:sz w:val="16"/>
          <w:szCs w:val="16"/>
        </w:rPr>
        <w:t xml:space="preserve">Published at </w:t>
      </w:r>
      <w:hyperlink r:id="rId1" w:history="1">
        <w:r w:rsidR="00124A33" w:rsidRPr="00201272">
          <w:rPr>
            <w:rStyle w:val="Hyperlink"/>
            <w:sz w:val="16"/>
            <w:szCs w:val="16"/>
            <w:u w:val="none"/>
          </w:rPr>
          <w:t>https://www.gov.uk/government/statistics/english-indices-of-deprivation-2019</w:t>
        </w:r>
      </w:hyperlink>
      <w:r w:rsidR="00124A33" w:rsidRPr="003F11C2">
        <w:rPr>
          <w:sz w:val="16"/>
          <w:szCs w:val="16"/>
        </w:rPr>
        <w:t>. The deciles are published in “File 7: all ranks, deciles and scores for the indices of deprivation, and population denominators”.</w:t>
      </w:r>
    </w:p>
  </w:footnote>
  <w:footnote w:id="3">
    <w:p w14:paraId="296F52DA" w14:textId="69434E83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FB6AEA" w:rsidRPr="003F11C2">
        <w:rPr>
          <w:sz w:val="16"/>
          <w:szCs w:val="16"/>
        </w:rPr>
        <w:t xml:space="preserve">Published at </w:t>
      </w:r>
      <w:hyperlink r:id="rId2" w:history="1">
        <w:r w:rsidR="00FB6AEA" w:rsidRPr="00201272">
          <w:rPr>
            <w:rStyle w:val="Hyperlink"/>
            <w:sz w:val="16"/>
            <w:szCs w:val="16"/>
            <w:u w:val="none"/>
          </w:rPr>
          <w:t>https://statswales.gov.wales/Catalogue/Community-Safety-and-Social-Inclusion/Welsh-Index-of-Multiple-Deprivation/WIMD-2019</w:t>
        </w:r>
      </w:hyperlink>
    </w:p>
  </w:footnote>
  <w:footnote w:id="4">
    <w:p w14:paraId="2ECA4658" w14:textId="7DBAFE27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017A0E" w:rsidRPr="00201272">
        <w:rPr>
          <w:sz w:val="16"/>
          <w:szCs w:val="16"/>
        </w:rPr>
        <w:t xml:space="preserve"> </w:t>
      </w:r>
      <w:r w:rsidR="00DC12E6" w:rsidRPr="00201272">
        <w:rPr>
          <w:rFonts w:cs="Arial"/>
          <w:sz w:val="16"/>
          <w:szCs w:val="16"/>
          <w:shd w:val="clear" w:color="auto" w:fill="FFFFFF"/>
        </w:rPr>
        <w:t>2020v2. Published at </w:t>
      </w:r>
      <w:hyperlink r:id="rId3" w:history="1">
        <w:r w:rsidR="00F35E02" w:rsidRPr="00201272">
          <w:rPr>
            <w:rStyle w:val="Hyperlink"/>
            <w:sz w:val="16"/>
            <w:szCs w:val="16"/>
            <w:u w:val="none"/>
          </w:rPr>
          <w:t>http://www.gov.scot/publications/scottish-index-of-multiple-deprivation-2020v2-ranks</w:t>
        </w:r>
      </w:hyperlink>
    </w:p>
  </w:footnote>
  <w:footnote w:id="5">
    <w:p w14:paraId="30435227" w14:textId="25466F13" w:rsidR="008667F8" w:rsidRPr="00201272" w:rsidRDefault="008667F8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hyperlink r:id="rId4" w:anchor="recommendation-2-ensure-there-is-a-singlepointofcontact-health-and-housing-referral-service-for" w:history="1">
        <w:r w:rsidR="00D4449B" w:rsidRPr="00201272">
          <w:rPr>
            <w:rStyle w:val="Hyperlink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  <w:footnote w:id="6">
    <w:p w14:paraId="649384C3" w14:textId="49828CAC" w:rsidR="009428FF" w:rsidRDefault="009428FF">
      <w:pPr>
        <w:pStyle w:val="FootnoteText"/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752411" w:rsidRPr="00201272">
        <w:rPr>
          <w:sz w:val="16"/>
          <w:szCs w:val="16"/>
        </w:rPr>
        <w:t>Under section 512</w:t>
      </w:r>
      <w:proofErr w:type="gramStart"/>
      <w:r w:rsidR="00752411" w:rsidRPr="00201272">
        <w:rPr>
          <w:sz w:val="16"/>
          <w:szCs w:val="16"/>
        </w:rPr>
        <w:t>ZB(</w:t>
      </w:r>
      <w:proofErr w:type="gramEnd"/>
      <w:r w:rsidR="00752411" w:rsidRPr="00201272">
        <w:rPr>
          <w:sz w:val="16"/>
          <w:szCs w:val="16"/>
        </w:rPr>
        <w:t>4) of the Education Act 1996 or section 53 of the Education (Scotland) Act 1980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B" w14:textId="6A959112" w:rsidR="0042209F" w:rsidRDefault="0042209F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="http://schemas.openxmlformats.org/drawingml/2006/main" xmlns:w16du="http://schemas.microsoft.com/office/word/2023/wordml/word16du">
          <w:pict>
            <v:line id="Straight Connector 1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4.9pt,50.25pt" to="478.85pt,50.25pt" w14:anchorId="6DD1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>
              <w10:wrap anchory="page"/>
            </v:line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0316C" w14:textId="77777777" w:rsidR="0042209F" w:rsidRPr="000E4FE3" w:rsidRDefault="0042209F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3030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z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x3XA6vp1QwtF2k96Px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" fillcolor="white [3201]" stroked="f" strokeweight=".5pt">
              <v:textbox>
                <w:txbxContent>
                  <w:p w14:paraId="3030316C" w14:textId="77777777" w:rsidR="0042209F" w:rsidRPr="000E4FE3" w:rsidRDefault="0042209F" w:rsidP="00433723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C" w14:textId="0AC4FA08" w:rsidR="0042209F" w:rsidRDefault="0042209F" w:rsidP="00D05D20">
    <w:pPr>
      <w:tabs>
        <w:tab w:val="left" w:pos="8580"/>
      </w:tabs>
      <w:ind w:right="-1800"/>
    </w:pPr>
    <w:r>
      <w:rPr>
        <w:noProof/>
        <w:lang w:eastAsia="en-GB"/>
      </w:rPr>
      <mc:AlternateContent>
        <mc:Choice Requires="wpg">
          <w:drawing>
            <wp:inline distT="0" distB="0" distL="0" distR="0" wp14:anchorId="303030E6" wp14:editId="41B8C3D9">
              <wp:extent cx="4314825" cy="369988"/>
              <wp:effectExtent l="0" t="0" r="28575" b="11430"/>
              <wp:docPr id="4" name="Group 4" descr="This header bar displays the guidance title" title="guidance and ti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4825" cy="369988"/>
                        <a:chOff x="0" y="0"/>
                        <a:chExt cx="6300000" cy="36998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0571" y="0"/>
                          <a:ext cx="4816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F7D0B" w14:textId="77777777" w:rsidR="00EA45D1" w:rsidRDefault="00757C0C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ins w:id="0" w:author="James Maher" w:date="2024-02-22T10:38:00Z">
                              <w:r>
                                <w:rPr>
                                  <w:color w:val="984806" w:themeColor="accent6" w:themeShade="80"/>
                                  <w:szCs w:val="20"/>
                                </w:rPr>
                                <w:t>R</w:t>
                              </w:r>
                            </w:ins>
                            <w:r>
                              <w:rPr>
                                <w:color w:val="984806" w:themeColor="accent6" w:themeShade="80"/>
                                <w:szCs w:val="20"/>
                              </w:rPr>
                              <w:t>MBC</w:t>
                            </w:r>
                            <w:r w:rsidRPr="005D3CF8" w:rsidDel="00757C0C">
                              <w:rPr>
                                <w:color w:val="984806" w:themeColor="accent6" w:themeShade="80"/>
                                <w:szCs w:val="20"/>
                              </w:rPr>
                              <w:t xml:space="preserve"> </w:t>
                            </w:r>
                            <w:del w:id="1" w:author="James Maher" w:date="2024-02-22T10:38:00Z">
                              <w:r w:rsidR="0042209F" w:rsidRPr="005D3CF8" w:rsidDel="00757C0C">
                                <w:rPr>
                                  <w:color w:val="984806" w:themeColor="accent6" w:themeShade="80"/>
                                  <w:szCs w:val="20"/>
                                </w:rPr>
                                <w:delText>Guidance</w:delText>
                              </w:r>
                              <w:r w:rsidR="0042209F" w:rsidRPr="000E4FE3" w:rsidDel="00757C0C">
                                <w:rPr>
                                  <w:szCs w:val="20"/>
                                </w:rPr>
                                <w:delText xml:space="preserve"> </w:delText>
                              </w:r>
                            </w:del>
                            <w:r w:rsidR="0042209F">
                              <w:rPr>
                                <w:color w:val="54616C"/>
                                <w:szCs w:val="20"/>
                              </w:rPr>
                              <w:t xml:space="preserve">– </w:t>
                            </w:r>
                            <w:r w:rsidR="002E1A38">
                              <w:rPr>
                                <w:color w:val="54616C"/>
                                <w:szCs w:val="20"/>
                              </w:rPr>
                              <w:t xml:space="preserve">ECO4 Flex Statement of Intent </w:t>
                            </w:r>
                            <w:r>
                              <w:rPr>
                                <w:color w:val="54616C"/>
                                <w:szCs w:val="20"/>
                              </w:rPr>
                              <w:t>v 1.</w:t>
                            </w:r>
                            <w:r w:rsidR="00EA45D1">
                              <w:rPr>
                                <w:color w:val="54616C"/>
                                <w:szCs w:val="20"/>
                              </w:rPr>
                              <w:t>4</w:t>
                            </w:r>
                          </w:p>
                          <w:p w14:paraId="174F78C4" w14:textId="7E07BECB" w:rsidR="002E1A38" w:rsidRDefault="002E1A38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del w:id="2" w:author="James Maher" w:date="2024-02-22T10:38:00Z">
                              <w:r w:rsidDel="00757C0C">
                                <w:rPr>
                                  <w:color w:val="54616C"/>
                                  <w:szCs w:val="20"/>
                                </w:rPr>
                                <w:delText>template</w:delText>
                              </w:r>
                            </w:del>
                          </w:p>
                          <w:p w14:paraId="03E6C8D4" w14:textId="77777777" w:rsidR="00757C0C" w:rsidRPr="000E4FE3" w:rsidRDefault="00757C0C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  <w:p w14:paraId="3030316D" w14:textId="5ED8A462" w:rsidR="0042209F" w:rsidRPr="000E4FE3" w:rsidRDefault="0042209F" w:rsidP="00D2288E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369988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682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3030E6" id="Group 4" o:spid="_x0000_s1027" alt="Title: guidance and title - Description: This header bar displays the guidance title" style="width:339.75pt;height:29.15pt;mso-position-horizontal-relative:char;mso-position-vertical-relative:line" coordsize="63000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05;width:4816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" fillcolor="white [3201]" stroked="f" strokeweight=".5pt">
                <v:textbox inset="0">
                  <w:txbxContent>
                    <w:p w14:paraId="0A2F7D0B" w14:textId="77777777" w:rsidR="00EA45D1" w:rsidRDefault="00757C0C" w:rsidP="002E1A38">
                      <w:pPr>
                        <w:rPr>
                          <w:color w:val="54616C"/>
                          <w:szCs w:val="20"/>
                        </w:rPr>
                      </w:pPr>
                      <w:ins w:id="3" w:author="James Maher" w:date="2024-02-22T10:38:00Z">
                        <w:r>
                          <w:rPr>
                            <w:color w:val="984806" w:themeColor="accent6" w:themeShade="80"/>
                            <w:szCs w:val="20"/>
                          </w:rPr>
                          <w:t>R</w:t>
                        </w:r>
                      </w:ins>
                      <w:r>
                        <w:rPr>
                          <w:color w:val="984806" w:themeColor="accent6" w:themeShade="80"/>
                          <w:szCs w:val="20"/>
                        </w:rPr>
                        <w:t>MBC</w:t>
                      </w:r>
                      <w:r w:rsidRPr="005D3CF8" w:rsidDel="00757C0C">
                        <w:rPr>
                          <w:color w:val="984806" w:themeColor="accent6" w:themeShade="80"/>
                          <w:szCs w:val="20"/>
                        </w:rPr>
                        <w:t xml:space="preserve"> </w:t>
                      </w:r>
                      <w:del w:id="4" w:author="James Maher" w:date="2024-02-22T10:38:00Z">
                        <w:r w:rsidR="0042209F" w:rsidRPr="005D3CF8" w:rsidDel="00757C0C">
                          <w:rPr>
                            <w:color w:val="984806" w:themeColor="accent6" w:themeShade="80"/>
                            <w:szCs w:val="20"/>
                          </w:rPr>
                          <w:delText>Guidance</w:delText>
                        </w:r>
                        <w:r w:rsidR="0042209F" w:rsidRPr="000E4FE3" w:rsidDel="00757C0C">
                          <w:rPr>
                            <w:szCs w:val="20"/>
                          </w:rPr>
                          <w:delText xml:space="preserve"> </w:delText>
                        </w:r>
                      </w:del>
                      <w:r w:rsidR="0042209F">
                        <w:rPr>
                          <w:color w:val="54616C"/>
                          <w:szCs w:val="20"/>
                        </w:rPr>
                        <w:t xml:space="preserve">– </w:t>
                      </w:r>
                      <w:r w:rsidR="002E1A38">
                        <w:rPr>
                          <w:color w:val="54616C"/>
                          <w:szCs w:val="20"/>
                        </w:rPr>
                        <w:t xml:space="preserve">ECO4 Flex Statement of Intent </w:t>
                      </w:r>
                      <w:r>
                        <w:rPr>
                          <w:color w:val="54616C"/>
                          <w:szCs w:val="20"/>
                        </w:rPr>
                        <w:t>v 1.</w:t>
                      </w:r>
                      <w:r w:rsidR="00EA45D1">
                        <w:rPr>
                          <w:color w:val="54616C"/>
                          <w:szCs w:val="20"/>
                        </w:rPr>
                        <w:t>4</w:t>
                      </w:r>
                    </w:p>
                    <w:p w14:paraId="174F78C4" w14:textId="7E07BECB" w:rsidR="002E1A38" w:rsidRDefault="002E1A38" w:rsidP="002E1A38">
                      <w:pPr>
                        <w:rPr>
                          <w:color w:val="54616C"/>
                          <w:szCs w:val="20"/>
                        </w:rPr>
                      </w:pPr>
                      <w:del w:id="5" w:author="James Maher" w:date="2024-02-22T10:38:00Z">
                        <w:r w:rsidDel="00757C0C">
                          <w:rPr>
                            <w:color w:val="54616C"/>
                            <w:szCs w:val="20"/>
                          </w:rPr>
                          <w:delText>template</w:delText>
                        </w:r>
                      </w:del>
                    </w:p>
                    <w:p w14:paraId="03E6C8D4" w14:textId="77777777" w:rsidR="00757C0C" w:rsidRPr="000E4FE3" w:rsidRDefault="00757C0C" w:rsidP="002E1A38">
                      <w:pPr>
                        <w:rPr>
                          <w:color w:val="54616C"/>
                          <w:szCs w:val="20"/>
                        </w:rPr>
                      </w:pPr>
                    </w:p>
                    <w:p w14:paraId="3030316D" w14:textId="5ED8A462" w:rsidR="0042209F" w:rsidRPr="000E4FE3" w:rsidRDefault="0042209F" w:rsidP="00D2288E">
                      <w:pPr>
                        <w:rPr>
                          <w:color w:val="54616C"/>
                          <w:szCs w:val="20"/>
                        </w:rPr>
                      </w:pPr>
                    </w:p>
                  </w:txbxContent>
                </v:textbox>
              </v:shape>
              <v:line id="Straight Connector 10" o:spid="_x0000_s1029" style="position:absolute;visibility:visible;mso-wrap-style:square" from="0,3699" to="63000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" strokecolor="#f68220" strokeweight="1.5pt"/>
              <w10:anchorlock/>
            </v:group>
          </w:pict>
        </mc:Fallback>
      </mc:AlternateContent>
    </w:r>
    <w:r w:rsidR="00D05D2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E0" w14:textId="5678A163" w:rsidR="0042209F" w:rsidRDefault="00B33D30" w:rsidP="00B33D30">
    <w:pPr>
      <w:pStyle w:val="Header"/>
      <w:tabs>
        <w:tab w:val="clear" w:pos="8640"/>
        <w:tab w:val="right" w:pos="9356"/>
      </w:tabs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4F9"/>
    <w:multiLevelType w:val="hybridMultilevel"/>
    <w:tmpl w:val="D9A67796"/>
    <w:lvl w:ilvl="0" w:tplc="9C90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58A"/>
    <w:multiLevelType w:val="hybridMultilevel"/>
    <w:tmpl w:val="7E9C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A1B89"/>
    <w:multiLevelType w:val="multilevel"/>
    <w:tmpl w:val="24763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1CC65F4"/>
    <w:multiLevelType w:val="multilevel"/>
    <w:tmpl w:val="43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914420"/>
    <w:multiLevelType w:val="multilevel"/>
    <w:tmpl w:val="A1F4B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85AA2"/>
    <w:multiLevelType w:val="hybridMultilevel"/>
    <w:tmpl w:val="7EFE69C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59716">
    <w:abstractNumId w:val="26"/>
  </w:num>
  <w:num w:numId="2" w16cid:durableId="1731421226">
    <w:abstractNumId w:val="10"/>
  </w:num>
  <w:num w:numId="3" w16cid:durableId="1437946017">
    <w:abstractNumId w:val="21"/>
  </w:num>
  <w:num w:numId="4" w16cid:durableId="43262399">
    <w:abstractNumId w:val="14"/>
  </w:num>
  <w:num w:numId="5" w16cid:durableId="1764108228">
    <w:abstractNumId w:val="22"/>
  </w:num>
  <w:num w:numId="6" w16cid:durableId="146672417">
    <w:abstractNumId w:val="14"/>
    <w:lvlOverride w:ilvl="0">
      <w:startOverride w:val="1"/>
    </w:lvlOverride>
  </w:num>
  <w:num w:numId="7" w16cid:durableId="572400762">
    <w:abstractNumId w:val="23"/>
  </w:num>
  <w:num w:numId="8" w16cid:durableId="499083496">
    <w:abstractNumId w:val="15"/>
  </w:num>
  <w:num w:numId="9" w16cid:durableId="14933717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7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4"/>
  </w:num>
  <w:num w:numId="26" w16cid:durableId="1621184512">
    <w:abstractNumId w:val="20"/>
  </w:num>
  <w:num w:numId="27" w16cid:durableId="1153180020">
    <w:abstractNumId w:val="25"/>
  </w:num>
  <w:num w:numId="28" w16cid:durableId="2043892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7"/>
  </w:num>
  <w:num w:numId="30" w16cid:durableId="677387698">
    <w:abstractNumId w:val="12"/>
  </w:num>
  <w:num w:numId="31" w16cid:durableId="1969585689">
    <w:abstractNumId w:val="16"/>
  </w:num>
  <w:num w:numId="32" w16cid:durableId="1506704869">
    <w:abstractNumId w:val="19"/>
  </w:num>
  <w:num w:numId="33" w16cid:durableId="507453438">
    <w:abstractNumId w:val="18"/>
  </w:num>
  <w:num w:numId="34" w16cid:durableId="2135174705">
    <w:abstractNumId w:val="28"/>
  </w:num>
  <w:num w:numId="35" w16cid:durableId="123620857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aher">
    <w15:presenceInfo w15:providerId="AD" w15:userId="S::James.Maher@rotherham.gov.uk::d6d61648-af27-46fa-a128-669508fedf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52F5"/>
    <w:rsid w:val="00005C03"/>
    <w:rsid w:val="000060C2"/>
    <w:rsid w:val="0000655E"/>
    <w:rsid w:val="00006E56"/>
    <w:rsid w:val="000075BB"/>
    <w:rsid w:val="000077F5"/>
    <w:rsid w:val="00007DC2"/>
    <w:rsid w:val="00010572"/>
    <w:rsid w:val="00010700"/>
    <w:rsid w:val="0001076E"/>
    <w:rsid w:val="000128C0"/>
    <w:rsid w:val="00012E08"/>
    <w:rsid w:val="00013DDF"/>
    <w:rsid w:val="0001401F"/>
    <w:rsid w:val="0001468B"/>
    <w:rsid w:val="00014ED1"/>
    <w:rsid w:val="00014F4C"/>
    <w:rsid w:val="000170A6"/>
    <w:rsid w:val="000172E8"/>
    <w:rsid w:val="00017A0E"/>
    <w:rsid w:val="00017CCC"/>
    <w:rsid w:val="00020E11"/>
    <w:rsid w:val="000212CC"/>
    <w:rsid w:val="000226AF"/>
    <w:rsid w:val="00022C91"/>
    <w:rsid w:val="00023DDD"/>
    <w:rsid w:val="00025F13"/>
    <w:rsid w:val="000260F7"/>
    <w:rsid w:val="000275BA"/>
    <w:rsid w:val="00030205"/>
    <w:rsid w:val="00030468"/>
    <w:rsid w:val="00030DAB"/>
    <w:rsid w:val="00030DBB"/>
    <w:rsid w:val="00033F09"/>
    <w:rsid w:val="00034AA3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528"/>
    <w:rsid w:val="00041833"/>
    <w:rsid w:val="0004238C"/>
    <w:rsid w:val="00042B6D"/>
    <w:rsid w:val="00043E22"/>
    <w:rsid w:val="00044122"/>
    <w:rsid w:val="000444AD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4FC6"/>
    <w:rsid w:val="0005603E"/>
    <w:rsid w:val="00057DA4"/>
    <w:rsid w:val="00060353"/>
    <w:rsid w:val="0006096E"/>
    <w:rsid w:val="00061C4D"/>
    <w:rsid w:val="00061DDA"/>
    <w:rsid w:val="00062D08"/>
    <w:rsid w:val="000632BB"/>
    <w:rsid w:val="00064194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25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236"/>
    <w:rsid w:val="0009153B"/>
    <w:rsid w:val="00091FD6"/>
    <w:rsid w:val="00093978"/>
    <w:rsid w:val="00096943"/>
    <w:rsid w:val="00096DEF"/>
    <w:rsid w:val="000A03FB"/>
    <w:rsid w:val="000A0E00"/>
    <w:rsid w:val="000A160F"/>
    <w:rsid w:val="000A1760"/>
    <w:rsid w:val="000A1BB0"/>
    <w:rsid w:val="000A3007"/>
    <w:rsid w:val="000A3924"/>
    <w:rsid w:val="000A4553"/>
    <w:rsid w:val="000A4712"/>
    <w:rsid w:val="000A5882"/>
    <w:rsid w:val="000A5F2F"/>
    <w:rsid w:val="000A6A1C"/>
    <w:rsid w:val="000A7B1D"/>
    <w:rsid w:val="000B157F"/>
    <w:rsid w:val="000B1939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034F"/>
    <w:rsid w:val="000D1242"/>
    <w:rsid w:val="000D1E1E"/>
    <w:rsid w:val="000D52C3"/>
    <w:rsid w:val="000D5F78"/>
    <w:rsid w:val="000D6097"/>
    <w:rsid w:val="000D7047"/>
    <w:rsid w:val="000D72F4"/>
    <w:rsid w:val="000E0EF9"/>
    <w:rsid w:val="000E2B54"/>
    <w:rsid w:val="000E7BB6"/>
    <w:rsid w:val="000F0247"/>
    <w:rsid w:val="000F0302"/>
    <w:rsid w:val="000F0343"/>
    <w:rsid w:val="000F09FB"/>
    <w:rsid w:val="000F0AC6"/>
    <w:rsid w:val="000F0BE9"/>
    <w:rsid w:val="000F0C33"/>
    <w:rsid w:val="000F14C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06A"/>
    <w:rsid w:val="001001E4"/>
    <w:rsid w:val="00100A81"/>
    <w:rsid w:val="001020AC"/>
    <w:rsid w:val="00103090"/>
    <w:rsid w:val="001034BA"/>
    <w:rsid w:val="00104511"/>
    <w:rsid w:val="00104577"/>
    <w:rsid w:val="00105C24"/>
    <w:rsid w:val="00105D65"/>
    <w:rsid w:val="001060B6"/>
    <w:rsid w:val="00106249"/>
    <w:rsid w:val="001066DB"/>
    <w:rsid w:val="001127BC"/>
    <w:rsid w:val="00112ECD"/>
    <w:rsid w:val="00113284"/>
    <w:rsid w:val="001138AF"/>
    <w:rsid w:val="00115ACE"/>
    <w:rsid w:val="00115FDC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4377"/>
    <w:rsid w:val="00124A33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070"/>
    <w:rsid w:val="00140367"/>
    <w:rsid w:val="00140661"/>
    <w:rsid w:val="0014070A"/>
    <w:rsid w:val="0014118A"/>
    <w:rsid w:val="00142313"/>
    <w:rsid w:val="00142516"/>
    <w:rsid w:val="0014257E"/>
    <w:rsid w:val="00144CEA"/>
    <w:rsid w:val="001452F0"/>
    <w:rsid w:val="001454FC"/>
    <w:rsid w:val="00145606"/>
    <w:rsid w:val="00146828"/>
    <w:rsid w:val="001479A9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0AA3"/>
    <w:rsid w:val="001613DF"/>
    <w:rsid w:val="00161404"/>
    <w:rsid w:val="00163A25"/>
    <w:rsid w:val="00163B5D"/>
    <w:rsid w:val="001643D8"/>
    <w:rsid w:val="00166324"/>
    <w:rsid w:val="00166C55"/>
    <w:rsid w:val="00166F77"/>
    <w:rsid w:val="00167B74"/>
    <w:rsid w:val="00170449"/>
    <w:rsid w:val="00171596"/>
    <w:rsid w:val="00172AE5"/>
    <w:rsid w:val="00173431"/>
    <w:rsid w:val="00173879"/>
    <w:rsid w:val="001747AA"/>
    <w:rsid w:val="00175ACE"/>
    <w:rsid w:val="00176067"/>
    <w:rsid w:val="00176C74"/>
    <w:rsid w:val="001773DB"/>
    <w:rsid w:val="00177670"/>
    <w:rsid w:val="00177DA1"/>
    <w:rsid w:val="00180A22"/>
    <w:rsid w:val="00181C01"/>
    <w:rsid w:val="00181E7A"/>
    <w:rsid w:val="00182C59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38F"/>
    <w:rsid w:val="0019347C"/>
    <w:rsid w:val="00193BAC"/>
    <w:rsid w:val="001948AF"/>
    <w:rsid w:val="001952DB"/>
    <w:rsid w:val="00196657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332"/>
    <w:rsid w:val="001A6D4C"/>
    <w:rsid w:val="001B0031"/>
    <w:rsid w:val="001B09A4"/>
    <w:rsid w:val="001B0E86"/>
    <w:rsid w:val="001B0F66"/>
    <w:rsid w:val="001B19FD"/>
    <w:rsid w:val="001B1B46"/>
    <w:rsid w:val="001B4442"/>
    <w:rsid w:val="001B4C00"/>
    <w:rsid w:val="001B575B"/>
    <w:rsid w:val="001B57B3"/>
    <w:rsid w:val="001B5A11"/>
    <w:rsid w:val="001B76A5"/>
    <w:rsid w:val="001B7F45"/>
    <w:rsid w:val="001C0885"/>
    <w:rsid w:val="001C0B0C"/>
    <w:rsid w:val="001C10AC"/>
    <w:rsid w:val="001C1200"/>
    <w:rsid w:val="001C25B9"/>
    <w:rsid w:val="001C262D"/>
    <w:rsid w:val="001C3261"/>
    <w:rsid w:val="001C6200"/>
    <w:rsid w:val="001C676C"/>
    <w:rsid w:val="001C6C9D"/>
    <w:rsid w:val="001C7194"/>
    <w:rsid w:val="001C7E89"/>
    <w:rsid w:val="001D0B57"/>
    <w:rsid w:val="001D14DA"/>
    <w:rsid w:val="001D18FE"/>
    <w:rsid w:val="001D2B0F"/>
    <w:rsid w:val="001D2C0A"/>
    <w:rsid w:val="001D3025"/>
    <w:rsid w:val="001D5C1B"/>
    <w:rsid w:val="001D6334"/>
    <w:rsid w:val="001D6CF7"/>
    <w:rsid w:val="001D7C87"/>
    <w:rsid w:val="001E4C77"/>
    <w:rsid w:val="001E4D94"/>
    <w:rsid w:val="001E4FDB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268"/>
    <w:rsid w:val="001F559A"/>
    <w:rsid w:val="001F742D"/>
    <w:rsid w:val="00200C11"/>
    <w:rsid w:val="00201272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57AD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187"/>
    <w:rsid w:val="00227F2F"/>
    <w:rsid w:val="002315EF"/>
    <w:rsid w:val="00231960"/>
    <w:rsid w:val="002319E7"/>
    <w:rsid w:val="00232F61"/>
    <w:rsid w:val="002330AD"/>
    <w:rsid w:val="00233B5C"/>
    <w:rsid w:val="00233C7C"/>
    <w:rsid w:val="00234027"/>
    <w:rsid w:val="00235A06"/>
    <w:rsid w:val="00237AF3"/>
    <w:rsid w:val="00241C88"/>
    <w:rsid w:val="0024251E"/>
    <w:rsid w:val="00242D68"/>
    <w:rsid w:val="0024383C"/>
    <w:rsid w:val="00243BAE"/>
    <w:rsid w:val="002449F5"/>
    <w:rsid w:val="0024547E"/>
    <w:rsid w:val="00246B39"/>
    <w:rsid w:val="00247CF1"/>
    <w:rsid w:val="00250067"/>
    <w:rsid w:val="002503D6"/>
    <w:rsid w:val="002505D6"/>
    <w:rsid w:val="0025102F"/>
    <w:rsid w:val="00251429"/>
    <w:rsid w:val="0025295D"/>
    <w:rsid w:val="00253B5E"/>
    <w:rsid w:val="00254693"/>
    <w:rsid w:val="00254B3C"/>
    <w:rsid w:val="00255BE0"/>
    <w:rsid w:val="00256E2A"/>
    <w:rsid w:val="00260506"/>
    <w:rsid w:val="00261361"/>
    <w:rsid w:val="00264B54"/>
    <w:rsid w:val="00266098"/>
    <w:rsid w:val="00266268"/>
    <w:rsid w:val="0026629B"/>
    <w:rsid w:val="002664AF"/>
    <w:rsid w:val="0027030E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25FD"/>
    <w:rsid w:val="0028488B"/>
    <w:rsid w:val="00284890"/>
    <w:rsid w:val="002852E7"/>
    <w:rsid w:val="0028729A"/>
    <w:rsid w:val="002875F7"/>
    <w:rsid w:val="0029147D"/>
    <w:rsid w:val="002930C3"/>
    <w:rsid w:val="00293849"/>
    <w:rsid w:val="00294E69"/>
    <w:rsid w:val="00295128"/>
    <w:rsid w:val="002955E1"/>
    <w:rsid w:val="00297B6B"/>
    <w:rsid w:val="002A08EF"/>
    <w:rsid w:val="002A20A8"/>
    <w:rsid w:val="002A27DA"/>
    <w:rsid w:val="002A2890"/>
    <w:rsid w:val="002A390C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389"/>
    <w:rsid w:val="002B58BE"/>
    <w:rsid w:val="002B5B24"/>
    <w:rsid w:val="002B633A"/>
    <w:rsid w:val="002B6383"/>
    <w:rsid w:val="002B67FE"/>
    <w:rsid w:val="002C030B"/>
    <w:rsid w:val="002C03B5"/>
    <w:rsid w:val="002C16B1"/>
    <w:rsid w:val="002C2354"/>
    <w:rsid w:val="002C4503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559D"/>
    <w:rsid w:val="002E6133"/>
    <w:rsid w:val="002E64AA"/>
    <w:rsid w:val="002E6768"/>
    <w:rsid w:val="002E6811"/>
    <w:rsid w:val="002F0520"/>
    <w:rsid w:val="002F07F1"/>
    <w:rsid w:val="002F091B"/>
    <w:rsid w:val="002F136B"/>
    <w:rsid w:val="002F260F"/>
    <w:rsid w:val="002F2CF2"/>
    <w:rsid w:val="002F4E26"/>
    <w:rsid w:val="002F542B"/>
    <w:rsid w:val="002F6D74"/>
    <w:rsid w:val="002F740D"/>
    <w:rsid w:val="0030145E"/>
    <w:rsid w:val="00301D51"/>
    <w:rsid w:val="00302E53"/>
    <w:rsid w:val="00303998"/>
    <w:rsid w:val="00305B82"/>
    <w:rsid w:val="003063A4"/>
    <w:rsid w:val="003078AC"/>
    <w:rsid w:val="00310CBC"/>
    <w:rsid w:val="00312F50"/>
    <w:rsid w:val="003135DE"/>
    <w:rsid w:val="00313849"/>
    <w:rsid w:val="00313D3C"/>
    <w:rsid w:val="00316621"/>
    <w:rsid w:val="00316A94"/>
    <w:rsid w:val="00316AB5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A4B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4DC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6DEA"/>
    <w:rsid w:val="003477DF"/>
    <w:rsid w:val="003500ED"/>
    <w:rsid w:val="00351833"/>
    <w:rsid w:val="00351E63"/>
    <w:rsid w:val="0035275F"/>
    <w:rsid w:val="00354870"/>
    <w:rsid w:val="00355898"/>
    <w:rsid w:val="00355D22"/>
    <w:rsid w:val="00355FC9"/>
    <w:rsid w:val="00357C48"/>
    <w:rsid w:val="0036042B"/>
    <w:rsid w:val="00361079"/>
    <w:rsid w:val="00361E7E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4B4B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C40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030"/>
    <w:rsid w:val="00396A89"/>
    <w:rsid w:val="003978D7"/>
    <w:rsid w:val="003A03AE"/>
    <w:rsid w:val="003A1E87"/>
    <w:rsid w:val="003A26F1"/>
    <w:rsid w:val="003A2E30"/>
    <w:rsid w:val="003A2EB1"/>
    <w:rsid w:val="003A3198"/>
    <w:rsid w:val="003A5173"/>
    <w:rsid w:val="003A6320"/>
    <w:rsid w:val="003A6B2E"/>
    <w:rsid w:val="003B0204"/>
    <w:rsid w:val="003B0236"/>
    <w:rsid w:val="003B039C"/>
    <w:rsid w:val="003B0471"/>
    <w:rsid w:val="003B1331"/>
    <w:rsid w:val="003B3765"/>
    <w:rsid w:val="003B3A56"/>
    <w:rsid w:val="003B3B64"/>
    <w:rsid w:val="003B3D19"/>
    <w:rsid w:val="003B4940"/>
    <w:rsid w:val="003B5150"/>
    <w:rsid w:val="003B5351"/>
    <w:rsid w:val="003B5B1B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64AD"/>
    <w:rsid w:val="003C7B8B"/>
    <w:rsid w:val="003C7E6C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7A7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1C2"/>
    <w:rsid w:val="003F151E"/>
    <w:rsid w:val="003F34B9"/>
    <w:rsid w:val="003F45CE"/>
    <w:rsid w:val="003F48EB"/>
    <w:rsid w:val="003F695C"/>
    <w:rsid w:val="003F71C8"/>
    <w:rsid w:val="00401B3F"/>
    <w:rsid w:val="00402FA1"/>
    <w:rsid w:val="00403068"/>
    <w:rsid w:val="00404510"/>
    <w:rsid w:val="00404891"/>
    <w:rsid w:val="00405267"/>
    <w:rsid w:val="00405650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04A7"/>
    <w:rsid w:val="0042114E"/>
    <w:rsid w:val="0042209F"/>
    <w:rsid w:val="004242A8"/>
    <w:rsid w:val="004256D0"/>
    <w:rsid w:val="004256E0"/>
    <w:rsid w:val="004262B0"/>
    <w:rsid w:val="004303B7"/>
    <w:rsid w:val="0043112C"/>
    <w:rsid w:val="00432C64"/>
    <w:rsid w:val="00433723"/>
    <w:rsid w:val="00434A2D"/>
    <w:rsid w:val="00435350"/>
    <w:rsid w:val="004354EE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39B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3F04"/>
    <w:rsid w:val="004742F6"/>
    <w:rsid w:val="00475186"/>
    <w:rsid w:val="00476923"/>
    <w:rsid w:val="00477CB3"/>
    <w:rsid w:val="004805D7"/>
    <w:rsid w:val="00482851"/>
    <w:rsid w:val="00483930"/>
    <w:rsid w:val="00483BEA"/>
    <w:rsid w:val="00485AB0"/>
    <w:rsid w:val="00490B53"/>
    <w:rsid w:val="00490E8E"/>
    <w:rsid w:val="00491667"/>
    <w:rsid w:val="004929B4"/>
    <w:rsid w:val="00495F83"/>
    <w:rsid w:val="004A0395"/>
    <w:rsid w:val="004A0FBA"/>
    <w:rsid w:val="004A1898"/>
    <w:rsid w:val="004A1BDA"/>
    <w:rsid w:val="004A262A"/>
    <w:rsid w:val="004A33F9"/>
    <w:rsid w:val="004A35A2"/>
    <w:rsid w:val="004A498E"/>
    <w:rsid w:val="004A5CBD"/>
    <w:rsid w:val="004A5D54"/>
    <w:rsid w:val="004A6F9E"/>
    <w:rsid w:val="004B06C5"/>
    <w:rsid w:val="004B0B8F"/>
    <w:rsid w:val="004B169A"/>
    <w:rsid w:val="004B4710"/>
    <w:rsid w:val="004B5562"/>
    <w:rsid w:val="004B59CC"/>
    <w:rsid w:val="004B64F0"/>
    <w:rsid w:val="004C03CA"/>
    <w:rsid w:val="004C12D0"/>
    <w:rsid w:val="004C2464"/>
    <w:rsid w:val="004C3BE5"/>
    <w:rsid w:val="004C3CF5"/>
    <w:rsid w:val="004C4C04"/>
    <w:rsid w:val="004C4CC4"/>
    <w:rsid w:val="004C65A6"/>
    <w:rsid w:val="004C6EAB"/>
    <w:rsid w:val="004C6FB8"/>
    <w:rsid w:val="004C7867"/>
    <w:rsid w:val="004C7FE0"/>
    <w:rsid w:val="004D0A06"/>
    <w:rsid w:val="004D3064"/>
    <w:rsid w:val="004D3A5A"/>
    <w:rsid w:val="004D45A4"/>
    <w:rsid w:val="004D549E"/>
    <w:rsid w:val="004D5D4B"/>
    <w:rsid w:val="004D63F9"/>
    <w:rsid w:val="004D65E7"/>
    <w:rsid w:val="004D6844"/>
    <w:rsid w:val="004D6CD5"/>
    <w:rsid w:val="004D7661"/>
    <w:rsid w:val="004D77E0"/>
    <w:rsid w:val="004D79A0"/>
    <w:rsid w:val="004E05B4"/>
    <w:rsid w:val="004E0889"/>
    <w:rsid w:val="004E0B1A"/>
    <w:rsid w:val="004E0CA3"/>
    <w:rsid w:val="004E1CBF"/>
    <w:rsid w:val="004E36B9"/>
    <w:rsid w:val="004E414D"/>
    <w:rsid w:val="004E6134"/>
    <w:rsid w:val="004E6281"/>
    <w:rsid w:val="004E75D1"/>
    <w:rsid w:val="004F2ACF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5842"/>
    <w:rsid w:val="00507628"/>
    <w:rsid w:val="005076D6"/>
    <w:rsid w:val="00507DBB"/>
    <w:rsid w:val="00510686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308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6A7"/>
    <w:rsid w:val="00535AAC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69BF"/>
    <w:rsid w:val="00547B17"/>
    <w:rsid w:val="00550BAC"/>
    <w:rsid w:val="00551671"/>
    <w:rsid w:val="00553A56"/>
    <w:rsid w:val="005542A2"/>
    <w:rsid w:val="00554B06"/>
    <w:rsid w:val="00554B98"/>
    <w:rsid w:val="00556DE1"/>
    <w:rsid w:val="005572F0"/>
    <w:rsid w:val="005600D8"/>
    <w:rsid w:val="00562052"/>
    <w:rsid w:val="00562AFC"/>
    <w:rsid w:val="00563E69"/>
    <w:rsid w:val="0056417C"/>
    <w:rsid w:val="005645F3"/>
    <w:rsid w:val="00564A97"/>
    <w:rsid w:val="005658DE"/>
    <w:rsid w:val="005667A6"/>
    <w:rsid w:val="00567C6D"/>
    <w:rsid w:val="005707B6"/>
    <w:rsid w:val="005710DB"/>
    <w:rsid w:val="0057122D"/>
    <w:rsid w:val="00571648"/>
    <w:rsid w:val="00572838"/>
    <w:rsid w:val="005728D8"/>
    <w:rsid w:val="00572D5D"/>
    <w:rsid w:val="00572DBD"/>
    <w:rsid w:val="0057464B"/>
    <w:rsid w:val="00575AAD"/>
    <w:rsid w:val="00576886"/>
    <w:rsid w:val="00577488"/>
    <w:rsid w:val="0057799A"/>
    <w:rsid w:val="005804BC"/>
    <w:rsid w:val="0058073F"/>
    <w:rsid w:val="00580CB9"/>
    <w:rsid w:val="00581802"/>
    <w:rsid w:val="00582542"/>
    <w:rsid w:val="0058665C"/>
    <w:rsid w:val="00586E10"/>
    <w:rsid w:val="00587E31"/>
    <w:rsid w:val="005915A1"/>
    <w:rsid w:val="0059175A"/>
    <w:rsid w:val="00591765"/>
    <w:rsid w:val="005927FA"/>
    <w:rsid w:val="005950DC"/>
    <w:rsid w:val="00596777"/>
    <w:rsid w:val="00596816"/>
    <w:rsid w:val="00597A63"/>
    <w:rsid w:val="00597D9B"/>
    <w:rsid w:val="00597ED2"/>
    <w:rsid w:val="005A07D5"/>
    <w:rsid w:val="005A2B13"/>
    <w:rsid w:val="005A6A38"/>
    <w:rsid w:val="005A72C0"/>
    <w:rsid w:val="005A774E"/>
    <w:rsid w:val="005B0DA5"/>
    <w:rsid w:val="005B0F67"/>
    <w:rsid w:val="005B1925"/>
    <w:rsid w:val="005B1954"/>
    <w:rsid w:val="005B1FD5"/>
    <w:rsid w:val="005B57D5"/>
    <w:rsid w:val="005B5885"/>
    <w:rsid w:val="005B5A0B"/>
    <w:rsid w:val="005B5C91"/>
    <w:rsid w:val="005B7C8B"/>
    <w:rsid w:val="005C0092"/>
    <w:rsid w:val="005C0BE7"/>
    <w:rsid w:val="005C0FCB"/>
    <w:rsid w:val="005C116F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D77D0"/>
    <w:rsid w:val="005E0513"/>
    <w:rsid w:val="005E135D"/>
    <w:rsid w:val="005E143B"/>
    <w:rsid w:val="005E1760"/>
    <w:rsid w:val="005E1898"/>
    <w:rsid w:val="005E2965"/>
    <w:rsid w:val="005E37BE"/>
    <w:rsid w:val="005E45B8"/>
    <w:rsid w:val="005E5EBB"/>
    <w:rsid w:val="005E6991"/>
    <w:rsid w:val="005E6C52"/>
    <w:rsid w:val="005E75D3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1DA1"/>
    <w:rsid w:val="0060259B"/>
    <w:rsid w:val="0060261A"/>
    <w:rsid w:val="006035C4"/>
    <w:rsid w:val="00604F15"/>
    <w:rsid w:val="0060560B"/>
    <w:rsid w:val="0060604F"/>
    <w:rsid w:val="00606149"/>
    <w:rsid w:val="00607051"/>
    <w:rsid w:val="006071CA"/>
    <w:rsid w:val="00607876"/>
    <w:rsid w:val="006101F3"/>
    <w:rsid w:val="00612035"/>
    <w:rsid w:val="00615055"/>
    <w:rsid w:val="00615417"/>
    <w:rsid w:val="00616D53"/>
    <w:rsid w:val="0061790C"/>
    <w:rsid w:val="00617F80"/>
    <w:rsid w:val="00617FEA"/>
    <w:rsid w:val="0062222E"/>
    <w:rsid w:val="0062254E"/>
    <w:rsid w:val="006235A0"/>
    <w:rsid w:val="006236E4"/>
    <w:rsid w:val="006239C3"/>
    <w:rsid w:val="00623E4D"/>
    <w:rsid w:val="00624120"/>
    <w:rsid w:val="00624A83"/>
    <w:rsid w:val="00624BE5"/>
    <w:rsid w:val="00625EE0"/>
    <w:rsid w:val="0062628A"/>
    <w:rsid w:val="00626BDB"/>
    <w:rsid w:val="00627AF3"/>
    <w:rsid w:val="00627D07"/>
    <w:rsid w:val="00630966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5F6"/>
    <w:rsid w:val="00647642"/>
    <w:rsid w:val="00650665"/>
    <w:rsid w:val="00650B17"/>
    <w:rsid w:val="006523C3"/>
    <w:rsid w:val="0065279E"/>
    <w:rsid w:val="006527C2"/>
    <w:rsid w:val="0065326B"/>
    <w:rsid w:val="006537AE"/>
    <w:rsid w:val="006537F1"/>
    <w:rsid w:val="00653812"/>
    <w:rsid w:val="00654114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827"/>
    <w:rsid w:val="00667E9D"/>
    <w:rsid w:val="00667FA5"/>
    <w:rsid w:val="0067032D"/>
    <w:rsid w:val="00670A59"/>
    <w:rsid w:val="00672664"/>
    <w:rsid w:val="0067369A"/>
    <w:rsid w:val="00673D9F"/>
    <w:rsid w:val="006741E9"/>
    <w:rsid w:val="0067440C"/>
    <w:rsid w:val="00674B0A"/>
    <w:rsid w:val="006758C9"/>
    <w:rsid w:val="00675EE7"/>
    <w:rsid w:val="00676A14"/>
    <w:rsid w:val="00677FFD"/>
    <w:rsid w:val="006826DC"/>
    <w:rsid w:val="006829D2"/>
    <w:rsid w:val="006847D1"/>
    <w:rsid w:val="00684B1F"/>
    <w:rsid w:val="0068587F"/>
    <w:rsid w:val="00686931"/>
    <w:rsid w:val="006872A4"/>
    <w:rsid w:val="00687AF7"/>
    <w:rsid w:val="0069018C"/>
    <w:rsid w:val="00690194"/>
    <w:rsid w:val="00690730"/>
    <w:rsid w:val="00690DC7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68BA"/>
    <w:rsid w:val="006A74B3"/>
    <w:rsid w:val="006B1678"/>
    <w:rsid w:val="006B2F4D"/>
    <w:rsid w:val="006B36FA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57C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12B"/>
    <w:rsid w:val="007046A7"/>
    <w:rsid w:val="007049B9"/>
    <w:rsid w:val="0070526C"/>
    <w:rsid w:val="00706D0C"/>
    <w:rsid w:val="007075CD"/>
    <w:rsid w:val="00712807"/>
    <w:rsid w:val="00713F66"/>
    <w:rsid w:val="00714088"/>
    <w:rsid w:val="007141DB"/>
    <w:rsid w:val="00714EFD"/>
    <w:rsid w:val="0071717E"/>
    <w:rsid w:val="0071767B"/>
    <w:rsid w:val="00717700"/>
    <w:rsid w:val="0072089D"/>
    <w:rsid w:val="00723D22"/>
    <w:rsid w:val="00724663"/>
    <w:rsid w:val="007247EF"/>
    <w:rsid w:val="00726043"/>
    <w:rsid w:val="00726F55"/>
    <w:rsid w:val="00727A31"/>
    <w:rsid w:val="00730C09"/>
    <w:rsid w:val="0073175D"/>
    <w:rsid w:val="007317B1"/>
    <w:rsid w:val="00731810"/>
    <w:rsid w:val="00734122"/>
    <w:rsid w:val="007341AE"/>
    <w:rsid w:val="0073505D"/>
    <w:rsid w:val="00735274"/>
    <w:rsid w:val="007363AA"/>
    <w:rsid w:val="007376DE"/>
    <w:rsid w:val="00737A75"/>
    <w:rsid w:val="00737B24"/>
    <w:rsid w:val="0074019C"/>
    <w:rsid w:val="0074148D"/>
    <w:rsid w:val="007415F4"/>
    <w:rsid w:val="00743DC5"/>
    <w:rsid w:val="00745447"/>
    <w:rsid w:val="0074603D"/>
    <w:rsid w:val="007461A2"/>
    <w:rsid w:val="00750FCF"/>
    <w:rsid w:val="00752411"/>
    <w:rsid w:val="0075270C"/>
    <w:rsid w:val="00752CCA"/>
    <w:rsid w:val="0075309B"/>
    <w:rsid w:val="0075516D"/>
    <w:rsid w:val="00755C75"/>
    <w:rsid w:val="00756CE9"/>
    <w:rsid w:val="00756D98"/>
    <w:rsid w:val="00757C0C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206"/>
    <w:rsid w:val="00770E3A"/>
    <w:rsid w:val="00771138"/>
    <w:rsid w:val="00771438"/>
    <w:rsid w:val="00772465"/>
    <w:rsid w:val="0077346C"/>
    <w:rsid w:val="00775DAC"/>
    <w:rsid w:val="00776E62"/>
    <w:rsid w:val="00776EB8"/>
    <w:rsid w:val="0077759B"/>
    <w:rsid w:val="0077765F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3D6F"/>
    <w:rsid w:val="00794884"/>
    <w:rsid w:val="00795B1F"/>
    <w:rsid w:val="00797ABE"/>
    <w:rsid w:val="00797E42"/>
    <w:rsid w:val="007A17BC"/>
    <w:rsid w:val="007A2714"/>
    <w:rsid w:val="007A2B41"/>
    <w:rsid w:val="007A39DF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09D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169A"/>
    <w:rsid w:val="007D409E"/>
    <w:rsid w:val="007D42A5"/>
    <w:rsid w:val="007D4875"/>
    <w:rsid w:val="007D529D"/>
    <w:rsid w:val="007D5A62"/>
    <w:rsid w:val="007D5C87"/>
    <w:rsid w:val="007D5D04"/>
    <w:rsid w:val="007D68D4"/>
    <w:rsid w:val="007D713A"/>
    <w:rsid w:val="007D7B7D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5D6"/>
    <w:rsid w:val="007F6624"/>
    <w:rsid w:val="007F7192"/>
    <w:rsid w:val="007F7AB7"/>
    <w:rsid w:val="007F7D76"/>
    <w:rsid w:val="00800607"/>
    <w:rsid w:val="00801679"/>
    <w:rsid w:val="008022C2"/>
    <w:rsid w:val="00802C72"/>
    <w:rsid w:val="008036E3"/>
    <w:rsid w:val="00804471"/>
    <w:rsid w:val="00804BAA"/>
    <w:rsid w:val="008050ED"/>
    <w:rsid w:val="00805347"/>
    <w:rsid w:val="00806F0A"/>
    <w:rsid w:val="008075A0"/>
    <w:rsid w:val="00807E59"/>
    <w:rsid w:val="00807EA9"/>
    <w:rsid w:val="0081101A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EDA"/>
    <w:rsid w:val="00840F3D"/>
    <w:rsid w:val="00843C76"/>
    <w:rsid w:val="00843F31"/>
    <w:rsid w:val="0084478D"/>
    <w:rsid w:val="008449FF"/>
    <w:rsid w:val="0084581E"/>
    <w:rsid w:val="00846D71"/>
    <w:rsid w:val="008474DA"/>
    <w:rsid w:val="00850281"/>
    <w:rsid w:val="008504CB"/>
    <w:rsid w:val="0085131D"/>
    <w:rsid w:val="00851555"/>
    <w:rsid w:val="00851779"/>
    <w:rsid w:val="00851C6B"/>
    <w:rsid w:val="00853DAA"/>
    <w:rsid w:val="008550E0"/>
    <w:rsid w:val="008554DA"/>
    <w:rsid w:val="008554F4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5A6B"/>
    <w:rsid w:val="008667F8"/>
    <w:rsid w:val="00867096"/>
    <w:rsid w:val="008704FF"/>
    <w:rsid w:val="00870966"/>
    <w:rsid w:val="00870B55"/>
    <w:rsid w:val="008714E6"/>
    <w:rsid w:val="00872499"/>
    <w:rsid w:val="00873389"/>
    <w:rsid w:val="00873ED2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464"/>
    <w:rsid w:val="008A4E36"/>
    <w:rsid w:val="008A6544"/>
    <w:rsid w:val="008A6F0B"/>
    <w:rsid w:val="008B0433"/>
    <w:rsid w:val="008B24C4"/>
    <w:rsid w:val="008B251C"/>
    <w:rsid w:val="008B33E0"/>
    <w:rsid w:val="008B50FE"/>
    <w:rsid w:val="008B5C26"/>
    <w:rsid w:val="008B5E55"/>
    <w:rsid w:val="008B7956"/>
    <w:rsid w:val="008B7FD2"/>
    <w:rsid w:val="008C1245"/>
    <w:rsid w:val="008C3AAC"/>
    <w:rsid w:val="008C505C"/>
    <w:rsid w:val="008C6210"/>
    <w:rsid w:val="008C6D0B"/>
    <w:rsid w:val="008C70E9"/>
    <w:rsid w:val="008C7788"/>
    <w:rsid w:val="008D0599"/>
    <w:rsid w:val="008D18EB"/>
    <w:rsid w:val="008D1F62"/>
    <w:rsid w:val="008D216E"/>
    <w:rsid w:val="008D2548"/>
    <w:rsid w:val="008D2B51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291F"/>
    <w:rsid w:val="008E31C7"/>
    <w:rsid w:val="008E365F"/>
    <w:rsid w:val="008E4B98"/>
    <w:rsid w:val="008E5ABE"/>
    <w:rsid w:val="008E681F"/>
    <w:rsid w:val="008E6C54"/>
    <w:rsid w:val="008E6EFC"/>
    <w:rsid w:val="008E792E"/>
    <w:rsid w:val="008F03CD"/>
    <w:rsid w:val="008F044B"/>
    <w:rsid w:val="008F0D1B"/>
    <w:rsid w:val="008F14BF"/>
    <w:rsid w:val="008F1967"/>
    <w:rsid w:val="008F2440"/>
    <w:rsid w:val="008F3CC1"/>
    <w:rsid w:val="008F5DF6"/>
    <w:rsid w:val="008F64FA"/>
    <w:rsid w:val="00900B29"/>
    <w:rsid w:val="00901D3A"/>
    <w:rsid w:val="00904B43"/>
    <w:rsid w:val="00905589"/>
    <w:rsid w:val="009065AC"/>
    <w:rsid w:val="00906F95"/>
    <w:rsid w:val="00907C8F"/>
    <w:rsid w:val="009104CA"/>
    <w:rsid w:val="009106CF"/>
    <w:rsid w:val="00911C03"/>
    <w:rsid w:val="00912140"/>
    <w:rsid w:val="009126E4"/>
    <w:rsid w:val="00912A6E"/>
    <w:rsid w:val="0091403A"/>
    <w:rsid w:val="00914766"/>
    <w:rsid w:val="00914A43"/>
    <w:rsid w:val="009154DB"/>
    <w:rsid w:val="00915637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CD1"/>
    <w:rsid w:val="00924F95"/>
    <w:rsid w:val="0092501B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37F2F"/>
    <w:rsid w:val="0094028B"/>
    <w:rsid w:val="00940384"/>
    <w:rsid w:val="00940F57"/>
    <w:rsid w:val="009428FF"/>
    <w:rsid w:val="009439F5"/>
    <w:rsid w:val="0094459A"/>
    <w:rsid w:val="00945E23"/>
    <w:rsid w:val="009463AC"/>
    <w:rsid w:val="00947266"/>
    <w:rsid w:val="00947FCE"/>
    <w:rsid w:val="00947FF5"/>
    <w:rsid w:val="009509CB"/>
    <w:rsid w:val="00951D7D"/>
    <w:rsid w:val="00952C48"/>
    <w:rsid w:val="00953F21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5431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9DA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4BDE"/>
    <w:rsid w:val="009A6215"/>
    <w:rsid w:val="009A62B8"/>
    <w:rsid w:val="009A666B"/>
    <w:rsid w:val="009A6F15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B7D21"/>
    <w:rsid w:val="009C0535"/>
    <w:rsid w:val="009C1096"/>
    <w:rsid w:val="009C132A"/>
    <w:rsid w:val="009C1817"/>
    <w:rsid w:val="009C1B17"/>
    <w:rsid w:val="009C260D"/>
    <w:rsid w:val="009C2D1F"/>
    <w:rsid w:val="009C2DA3"/>
    <w:rsid w:val="009C3C96"/>
    <w:rsid w:val="009C5B3A"/>
    <w:rsid w:val="009C60B6"/>
    <w:rsid w:val="009C64D5"/>
    <w:rsid w:val="009C6B42"/>
    <w:rsid w:val="009C6E39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D64C7"/>
    <w:rsid w:val="009D6B5D"/>
    <w:rsid w:val="009E0D48"/>
    <w:rsid w:val="009E1581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5E5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0A69"/>
    <w:rsid w:val="00A113E3"/>
    <w:rsid w:val="00A11470"/>
    <w:rsid w:val="00A12DAF"/>
    <w:rsid w:val="00A134A3"/>
    <w:rsid w:val="00A140CB"/>
    <w:rsid w:val="00A1427F"/>
    <w:rsid w:val="00A15C05"/>
    <w:rsid w:val="00A16BF4"/>
    <w:rsid w:val="00A16EC3"/>
    <w:rsid w:val="00A1717D"/>
    <w:rsid w:val="00A17613"/>
    <w:rsid w:val="00A178F5"/>
    <w:rsid w:val="00A20213"/>
    <w:rsid w:val="00A209A1"/>
    <w:rsid w:val="00A23BD0"/>
    <w:rsid w:val="00A259F1"/>
    <w:rsid w:val="00A25C0A"/>
    <w:rsid w:val="00A26105"/>
    <w:rsid w:val="00A275F0"/>
    <w:rsid w:val="00A306CC"/>
    <w:rsid w:val="00A30BDF"/>
    <w:rsid w:val="00A31610"/>
    <w:rsid w:val="00A322A6"/>
    <w:rsid w:val="00A32535"/>
    <w:rsid w:val="00A331A9"/>
    <w:rsid w:val="00A35203"/>
    <w:rsid w:val="00A36681"/>
    <w:rsid w:val="00A367C1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24D6"/>
    <w:rsid w:val="00A5268A"/>
    <w:rsid w:val="00A54049"/>
    <w:rsid w:val="00A55BE9"/>
    <w:rsid w:val="00A56D79"/>
    <w:rsid w:val="00A60772"/>
    <w:rsid w:val="00A60BB1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76E1A"/>
    <w:rsid w:val="00A77409"/>
    <w:rsid w:val="00A820E6"/>
    <w:rsid w:val="00A8376B"/>
    <w:rsid w:val="00A83A86"/>
    <w:rsid w:val="00A843F2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308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C7744"/>
    <w:rsid w:val="00AD110F"/>
    <w:rsid w:val="00AD1349"/>
    <w:rsid w:val="00AD14CB"/>
    <w:rsid w:val="00AD2354"/>
    <w:rsid w:val="00AD55DE"/>
    <w:rsid w:val="00AD5717"/>
    <w:rsid w:val="00AD5D9E"/>
    <w:rsid w:val="00AD5DA7"/>
    <w:rsid w:val="00AD63DD"/>
    <w:rsid w:val="00AD77FE"/>
    <w:rsid w:val="00AD7AAE"/>
    <w:rsid w:val="00AE02A5"/>
    <w:rsid w:val="00AE0C49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0A60"/>
    <w:rsid w:val="00AF1D16"/>
    <w:rsid w:val="00AF1D7D"/>
    <w:rsid w:val="00AF2CF0"/>
    <w:rsid w:val="00AF42D5"/>
    <w:rsid w:val="00AF59D0"/>
    <w:rsid w:val="00AF5D65"/>
    <w:rsid w:val="00AF6047"/>
    <w:rsid w:val="00AF6258"/>
    <w:rsid w:val="00AF64BC"/>
    <w:rsid w:val="00AF67DB"/>
    <w:rsid w:val="00AF6AD4"/>
    <w:rsid w:val="00AF736F"/>
    <w:rsid w:val="00AF7E2E"/>
    <w:rsid w:val="00B01232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039"/>
    <w:rsid w:val="00B211D9"/>
    <w:rsid w:val="00B214BF"/>
    <w:rsid w:val="00B2299F"/>
    <w:rsid w:val="00B235FB"/>
    <w:rsid w:val="00B23CCB"/>
    <w:rsid w:val="00B253F8"/>
    <w:rsid w:val="00B3099C"/>
    <w:rsid w:val="00B31366"/>
    <w:rsid w:val="00B317D4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2D68"/>
    <w:rsid w:val="00B42E83"/>
    <w:rsid w:val="00B442B0"/>
    <w:rsid w:val="00B44373"/>
    <w:rsid w:val="00B45533"/>
    <w:rsid w:val="00B459BB"/>
    <w:rsid w:val="00B459FF"/>
    <w:rsid w:val="00B463DF"/>
    <w:rsid w:val="00B464BE"/>
    <w:rsid w:val="00B46BB3"/>
    <w:rsid w:val="00B474CB"/>
    <w:rsid w:val="00B47D94"/>
    <w:rsid w:val="00B50125"/>
    <w:rsid w:val="00B50DA8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1D6B"/>
    <w:rsid w:val="00B62D4D"/>
    <w:rsid w:val="00B633CC"/>
    <w:rsid w:val="00B63BBB"/>
    <w:rsid w:val="00B6414E"/>
    <w:rsid w:val="00B6487F"/>
    <w:rsid w:val="00B64C10"/>
    <w:rsid w:val="00B64F84"/>
    <w:rsid w:val="00B6570C"/>
    <w:rsid w:val="00B6638E"/>
    <w:rsid w:val="00B66411"/>
    <w:rsid w:val="00B6660E"/>
    <w:rsid w:val="00B67E94"/>
    <w:rsid w:val="00B7050D"/>
    <w:rsid w:val="00B70518"/>
    <w:rsid w:val="00B70827"/>
    <w:rsid w:val="00B71545"/>
    <w:rsid w:val="00B7178D"/>
    <w:rsid w:val="00B747C9"/>
    <w:rsid w:val="00B74857"/>
    <w:rsid w:val="00B74DB7"/>
    <w:rsid w:val="00B76602"/>
    <w:rsid w:val="00B77A35"/>
    <w:rsid w:val="00B809F7"/>
    <w:rsid w:val="00B81BBB"/>
    <w:rsid w:val="00B8200A"/>
    <w:rsid w:val="00B8205E"/>
    <w:rsid w:val="00B82374"/>
    <w:rsid w:val="00B82FDD"/>
    <w:rsid w:val="00B845D4"/>
    <w:rsid w:val="00B84855"/>
    <w:rsid w:val="00B84CE0"/>
    <w:rsid w:val="00B87890"/>
    <w:rsid w:val="00B878BB"/>
    <w:rsid w:val="00B87C90"/>
    <w:rsid w:val="00B90A19"/>
    <w:rsid w:val="00B9138E"/>
    <w:rsid w:val="00B91D84"/>
    <w:rsid w:val="00B930F5"/>
    <w:rsid w:val="00B938AA"/>
    <w:rsid w:val="00B94FE8"/>
    <w:rsid w:val="00B95109"/>
    <w:rsid w:val="00B96FF1"/>
    <w:rsid w:val="00BA025A"/>
    <w:rsid w:val="00BA044E"/>
    <w:rsid w:val="00BA0616"/>
    <w:rsid w:val="00BA1B03"/>
    <w:rsid w:val="00BA2071"/>
    <w:rsid w:val="00BA34A6"/>
    <w:rsid w:val="00BA3A43"/>
    <w:rsid w:val="00BA3ADE"/>
    <w:rsid w:val="00BA4771"/>
    <w:rsid w:val="00BA50A3"/>
    <w:rsid w:val="00BA53F3"/>
    <w:rsid w:val="00BA5813"/>
    <w:rsid w:val="00BA63C2"/>
    <w:rsid w:val="00BA65E0"/>
    <w:rsid w:val="00BB07E6"/>
    <w:rsid w:val="00BB0B61"/>
    <w:rsid w:val="00BB1168"/>
    <w:rsid w:val="00BB207C"/>
    <w:rsid w:val="00BB20E8"/>
    <w:rsid w:val="00BB24C8"/>
    <w:rsid w:val="00BB277D"/>
    <w:rsid w:val="00BB2D7C"/>
    <w:rsid w:val="00BB33E8"/>
    <w:rsid w:val="00BB3BB0"/>
    <w:rsid w:val="00BB3CA9"/>
    <w:rsid w:val="00BB4E3B"/>
    <w:rsid w:val="00BB553C"/>
    <w:rsid w:val="00BB5999"/>
    <w:rsid w:val="00BB7775"/>
    <w:rsid w:val="00BC068D"/>
    <w:rsid w:val="00BC24F8"/>
    <w:rsid w:val="00BC262A"/>
    <w:rsid w:val="00BC2901"/>
    <w:rsid w:val="00BC31B3"/>
    <w:rsid w:val="00BC3DF6"/>
    <w:rsid w:val="00BC66E7"/>
    <w:rsid w:val="00BC68B0"/>
    <w:rsid w:val="00BC70E4"/>
    <w:rsid w:val="00BC7705"/>
    <w:rsid w:val="00BC788F"/>
    <w:rsid w:val="00BD0849"/>
    <w:rsid w:val="00BD239A"/>
    <w:rsid w:val="00BD24DF"/>
    <w:rsid w:val="00BD2822"/>
    <w:rsid w:val="00BD28ED"/>
    <w:rsid w:val="00BD3F38"/>
    <w:rsid w:val="00BD61F4"/>
    <w:rsid w:val="00BD666A"/>
    <w:rsid w:val="00BD7234"/>
    <w:rsid w:val="00BD7D10"/>
    <w:rsid w:val="00BE03EC"/>
    <w:rsid w:val="00BE0928"/>
    <w:rsid w:val="00BE0FB2"/>
    <w:rsid w:val="00BE1DD4"/>
    <w:rsid w:val="00BE370F"/>
    <w:rsid w:val="00BE658A"/>
    <w:rsid w:val="00BE670D"/>
    <w:rsid w:val="00BE6ED4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0809"/>
    <w:rsid w:val="00C113EA"/>
    <w:rsid w:val="00C11ECE"/>
    <w:rsid w:val="00C131AC"/>
    <w:rsid w:val="00C1417B"/>
    <w:rsid w:val="00C14951"/>
    <w:rsid w:val="00C16961"/>
    <w:rsid w:val="00C17292"/>
    <w:rsid w:val="00C1777B"/>
    <w:rsid w:val="00C17912"/>
    <w:rsid w:val="00C208AD"/>
    <w:rsid w:val="00C20FD1"/>
    <w:rsid w:val="00C210CD"/>
    <w:rsid w:val="00C214B2"/>
    <w:rsid w:val="00C2190C"/>
    <w:rsid w:val="00C23917"/>
    <w:rsid w:val="00C2455D"/>
    <w:rsid w:val="00C247E3"/>
    <w:rsid w:val="00C24B71"/>
    <w:rsid w:val="00C25617"/>
    <w:rsid w:val="00C26B7C"/>
    <w:rsid w:val="00C27923"/>
    <w:rsid w:val="00C27A88"/>
    <w:rsid w:val="00C27D62"/>
    <w:rsid w:val="00C300FB"/>
    <w:rsid w:val="00C30172"/>
    <w:rsid w:val="00C308DC"/>
    <w:rsid w:val="00C31B96"/>
    <w:rsid w:val="00C3398F"/>
    <w:rsid w:val="00C34CB0"/>
    <w:rsid w:val="00C35827"/>
    <w:rsid w:val="00C4108E"/>
    <w:rsid w:val="00C4318A"/>
    <w:rsid w:val="00C43867"/>
    <w:rsid w:val="00C4461D"/>
    <w:rsid w:val="00C450A8"/>
    <w:rsid w:val="00C4747A"/>
    <w:rsid w:val="00C479B7"/>
    <w:rsid w:val="00C47BDD"/>
    <w:rsid w:val="00C51DF9"/>
    <w:rsid w:val="00C532D1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2366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6474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6092"/>
    <w:rsid w:val="00C97644"/>
    <w:rsid w:val="00CA14D6"/>
    <w:rsid w:val="00CA1F5C"/>
    <w:rsid w:val="00CA300E"/>
    <w:rsid w:val="00CA3427"/>
    <w:rsid w:val="00CA37BF"/>
    <w:rsid w:val="00CA51F5"/>
    <w:rsid w:val="00CA52EE"/>
    <w:rsid w:val="00CA5453"/>
    <w:rsid w:val="00CA558B"/>
    <w:rsid w:val="00CA5A2A"/>
    <w:rsid w:val="00CB0248"/>
    <w:rsid w:val="00CB0C2D"/>
    <w:rsid w:val="00CB38E7"/>
    <w:rsid w:val="00CB39BC"/>
    <w:rsid w:val="00CB474C"/>
    <w:rsid w:val="00CB4CD9"/>
    <w:rsid w:val="00CB4D7F"/>
    <w:rsid w:val="00CB52CD"/>
    <w:rsid w:val="00CB5C38"/>
    <w:rsid w:val="00CC00A2"/>
    <w:rsid w:val="00CC0F33"/>
    <w:rsid w:val="00CC121C"/>
    <w:rsid w:val="00CC212E"/>
    <w:rsid w:val="00CC2381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0AC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AB7"/>
    <w:rsid w:val="00CF0B03"/>
    <w:rsid w:val="00CF17C8"/>
    <w:rsid w:val="00CF4EAC"/>
    <w:rsid w:val="00CF57BA"/>
    <w:rsid w:val="00CF6A45"/>
    <w:rsid w:val="00CF7060"/>
    <w:rsid w:val="00D00A46"/>
    <w:rsid w:val="00D049DF"/>
    <w:rsid w:val="00D05CDF"/>
    <w:rsid w:val="00D05D20"/>
    <w:rsid w:val="00D10467"/>
    <w:rsid w:val="00D136BA"/>
    <w:rsid w:val="00D138FF"/>
    <w:rsid w:val="00D145A8"/>
    <w:rsid w:val="00D14A48"/>
    <w:rsid w:val="00D14DD5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637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39C3"/>
    <w:rsid w:val="00D4449B"/>
    <w:rsid w:val="00D452C0"/>
    <w:rsid w:val="00D452EC"/>
    <w:rsid w:val="00D462C9"/>
    <w:rsid w:val="00D47488"/>
    <w:rsid w:val="00D476C6"/>
    <w:rsid w:val="00D47A9F"/>
    <w:rsid w:val="00D50181"/>
    <w:rsid w:val="00D50D13"/>
    <w:rsid w:val="00D51763"/>
    <w:rsid w:val="00D51DCA"/>
    <w:rsid w:val="00D51FE3"/>
    <w:rsid w:val="00D524E2"/>
    <w:rsid w:val="00D52C1A"/>
    <w:rsid w:val="00D52C3D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869"/>
    <w:rsid w:val="00D61A42"/>
    <w:rsid w:val="00D61C28"/>
    <w:rsid w:val="00D62808"/>
    <w:rsid w:val="00D63DEE"/>
    <w:rsid w:val="00D6461B"/>
    <w:rsid w:val="00D656A5"/>
    <w:rsid w:val="00D70938"/>
    <w:rsid w:val="00D712BD"/>
    <w:rsid w:val="00D72934"/>
    <w:rsid w:val="00D7295A"/>
    <w:rsid w:val="00D72DBF"/>
    <w:rsid w:val="00D72E70"/>
    <w:rsid w:val="00D733C0"/>
    <w:rsid w:val="00D735F5"/>
    <w:rsid w:val="00D7371E"/>
    <w:rsid w:val="00D737F7"/>
    <w:rsid w:val="00D748FB"/>
    <w:rsid w:val="00D74E94"/>
    <w:rsid w:val="00D74FC3"/>
    <w:rsid w:val="00D7532F"/>
    <w:rsid w:val="00D754DC"/>
    <w:rsid w:val="00D75827"/>
    <w:rsid w:val="00D76572"/>
    <w:rsid w:val="00D76A90"/>
    <w:rsid w:val="00D774F5"/>
    <w:rsid w:val="00D805F1"/>
    <w:rsid w:val="00D805F6"/>
    <w:rsid w:val="00D80F3C"/>
    <w:rsid w:val="00D81968"/>
    <w:rsid w:val="00D81A10"/>
    <w:rsid w:val="00D81A7C"/>
    <w:rsid w:val="00D82159"/>
    <w:rsid w:val="00D827D6"/>
    <w:rsid w:val="00D82D87"/>
    <w:rsid w:val="00D845F6"/>
    <w:rsid w:val="00D8534D"/>
    <w:rsid w:val="00D85F41"/>
    <w:rsid w:val="00D86AE1"/>
    <w:rsid w:val="00D879A7"/>
    <w:rsid w:val="00D87CA4"/>
    <w:rsid w:val="00D919BE"/>
    <w:rsid w:val="00D938EE"/>
    <w:rsid w:val="00D94E7C"/>
    <w:rsid w:val="00D96648"/>
    <w:rsid w:val="00DA0533"/>
    <w:rsid w:val="00DA0C16"/>
    <w:rsid w:val="00DA1189"/>
    <w:rsid w:val="00DA1DB9"/>
    <w:rsid w:val="00DA3D01"/>
    <w:rsid w:val="00DA3FDD"/>
    <w:rsid w:val="00DA42DE"/>
    <w:rsid w:val="00DA4C11"/>
    <w:rsid w:val="00DA59F2"/>
    <w:rsid w:val="00DA68D9"/>
    <w:rsid w:val="00DA7615"/>
    <w:rsid w:val="00DB0163"/>
    <w:rsid w:val="00DB016F"/>
    <w:rsid w:val="00DB08FC"/>
    <w:rsid w:val="00DB1396"/>
    <w:rsid w:val="00DB26E5"/>
    <w:rsid w:val="00DB3449"/>
    <w:rsid w:val="00DB364D"/>
    <w:rsid w:val="00DB409B"/>
    <w:rsid w:val="00DB41D3"/>
    <w:rsid w:val="00DB42D8"/>
    <w:rsid w:val="00DB45BA"/>
    <w:rsid w:val="00DB6540"/>
    <w:rsid w:val="00DB6555"/>
    <w:rsid w:val="00DB6860"/>
    <w:rsid w:val="00DB718A"/>
    <w:rsid w:val="00DB71CB"/>
    <w:rsid w:val="00DB7777"/>
    <w:rsid w:val="00DC01DB"/>
    <w:rsid w:val="00DC12E6"/>
    <w:rsid w:val="00DC1DD0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D64F3"/>
    <w:rsid w:val="00DE1027"/>
    <w:rsid w:val="00DE12C3"/>
    <w:rsid w:val="00DE1637"/>
    <w:rsid w:val="00DE17A7"/>
    <w:rsid w:val="00DE1EB4"/>
    <w:rsid w:val="00DE26F5"/>
    <w:rsid w:val="00DE2CE7"/>
    <w:rsid w:val="00DE4234"/>
    <w:rsid w:val="00DE54C6"/>
    <w:rsid w:val="00DE68C7"/>
    <w:rsid w:val="00DE699A"/>
    <w:rsid w:val="00DF0B07"/>
    <w:rsid w:val="00DF0F68"/>
    <w:rsid w:val="00DF10D2"/>
    <w:rsid w:val="00DF17CD"/>
    <w:rsid w:val="00DF2FA8"/>
    <w:rsid w:val="00DF326A"/>
    <w:rsid w:val="00DF3877"/>
    <w:rsid w:val="00DF430D"/>
    <w:rsid w:val="00DF640F"/>
    <w:rsid w:val="00DF6A47"/>
    <w:rsid w:val="00E00009"/>
    <w:rsid w:val="00E01588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037C"/>
    <w:rsid w:val="00E210AE"/>
    <w:rsid w:val="00E2227F"/>
    <w:rsid w:val="00E223E0"/>
    <w:rsid w:val="00E23FB7"/>
    <w:rsid w:val="00E2427C"/>
    <w:rsid w:val="00E24F6F"/>
    <w:rsid w:val="00E259B8"/>
    <w:rsid w:val="00E259CA"/>
    <w:rsid w:val="00E26ADE"/>
    <w:rsid w:val="00E275D6"/>
    <w:rsid w:val="00E27805"/>
    <w:rsid w:val="00E308FE"/>
    <w:rsid w:val="00E314AF"/>
    <w:rsid w:val="00E36163"/>
    <w:rsid w:val="00E36AD6"/>
    <w:rsid w:val="00E36CE3"/>
    <w:rsid w:val="00E37FB9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47C72"/>
    <w:rsid w:val="00E56CC2"/>
    <w:rsid w:val="00E572A5"/>
    <w:rsid w:val="00E60031"/>
    <w:rsid w:val="00E627ED"/>
    <w:rsid w:val="00E62C82"/>
    <w:rsid w:val="00E63F75"/>
    <w:rsid w:val="00E65864"/>
    <w:rsid w:val="00E661F3"/>
    <w:rsid w:val="00E671CE"/>
    <w:rsid w:val="00E678ED"/>
    <w:rsid w:val="00E67A91"/>
    <w:rsid w:val="00E67C7E"/>
    <w:rsid w:val="00E70C59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68E8"/>
    <w:rsid w:val="00E77466"/>
    <w:rsid w:val="00E77701"/>
    <w:rsid w:val="00E800A8"/>
    <w:rsid w:val="00E80442"/>
    <w:rsid w:val="00E8075D"/>
    <w:rsid w:val="00E80DD4"/>
    <w:rsid w:val="00E816EB"/>
    <w:rsid w:val="00E822E1"/>
    <w:rsid w:val="00E8443B"/>
    <w:rsid w:val="00E84578"/>
    <w:rsid w:val="00E84982"/>
    <w:rsid w:val="00E85868"/>
    <w:rsid w:val="00E85DBA"/>
    <w:rsid w:val="00E86CEF"/>
    <w:rsid w:val="00E86E33"/>
    <w:rsid w:val="00E9129A"/>
    <w:rsid w:val="00E91C8B"/>
    <w:rsid w:val="00E92DF0"/>
    <w:rsid w:val="00E935B1"/>
    <w:rsid w:val="00E938F8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5D1"/>
    <w:rsid w:val="00EA4FE4"/>
    <w:rsid w:val="00EA64D2"/>
    <w:rsid w:val="00EA6653"/>
    <w:rsid w:val="00EA6736"/>
    <w:rsid w:val="00EA7DDE"/>
    <w:rsid w:val="00EB37A2"/>
    <w:rsid w:val="00EB3DF7"/>
    <w:rsid w:val="00EB492D"/>
    <w:rsid w:val="00EB5C70"/>
    <w:rsid w:val="00EB6383"/>
    <w:rsid w:val="00EB667C"/>
    <w:rsid w:val="00EB769A"/>
    <w:rsid w:val="00EC05E2"/>
    <w:rsid w:val="00EC33B6"/>
    <w:rsid w:val="00EC34B3"/>
    <w:rsid w:val="00EC3ABD"/>
    <w:rsid w:val="00EC405A"/>
    <w:rsid w:val="00EC4211"/>
    <w:rsid w:val="00EC5A91"/>
    <w:rsid w:val="00EC649A"/>
    <w:rsid w:val="00ED0905"/>
    <w:rsid w:val="00ED15BE"/>
    <w:rsid w:val="00ED1885"/>
    <w:rsid w:val="00ED1985"/>
    <w:rsid w:val="00ED1F8F"/>
    <w:rsid w:val="00ED242A"/>
    <w:rsid w:val="00ED27BB"/>
    <w:rsid w:val="00ED344A"/>
    <w:rsid w:val="00ED4C69"/>
    <w:rsid w:val="00ED5B19"/>
    <w:rsid w:val="00ED5FBC"/>
    <w:rsid w:val="00ED6861"/>
    <w:rsid w:val="00ED7446"/>
    <w:rsid w:val="00ED7CAF"/>
    <w:rsid w:val="00EE0860"/>
    <w:rsid w:val="00EE0CBA"/>
    <w:rsid w:val="00EE19B0"/>
    <w:rsid w:val="00EE1AE8"/>
    <w:rsid w:val="00EE1F25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B6E"/>
    <w:rsid w:val="00EE7C75"/>
    <w:rsid w:val="00EF04C9"/>
    <w:rsid w:val="00EF2EEF"/>
    <w:rsid w:val="00EF2FDB"/>
    <w:rsid w:val="00EF4B59"/>
    <w:rsid w:val="00EF4CB0"/>
    <w:rsid w:val="00EF5376"/>
    <w:rsid w:val="00EF570D"/>
    <w:rsid w:val="00EF755B"/>
    <w:rsid w:val="00F01D95"/>
    <w:rsid w:val="00F033FB"/>
    <w:rsid w:val="00F038C9"/>
    <w:rsid w:val="00F03AD2"/>
    <w:rsid w:val="00F05C4E"/>
    <w:rsid w:val="00F06765"/>
    <w:rsid w:val="00F072F5"/>
    <w:rsid w:val="00F103F0"/>
    <w:rsid w:val="00F13626"/>
    <w:rsid w:val="00F15FF8"/>
    <w:rsid w:val="00F1643D"/>
    <w:rsid w:val="00F171FD"/>
    <w:rsid w:val="00F17500"/>
    <w:rsid w:val="00F2269E"/>
    <w:rsid w:val="00F2339D"/>
    <w:rsid w:val="00F246DD"/>
    <w:rsid w:val="00F253B2"/>
    <w:rsid w:val="00F25532"/>
    <w:rsid w:val="00F259A5"/>
    <w:rsid w:val="00F25B67"/>
    <w:rsid w:val="00F260C2"/>
    <w:rsid w:val="00F267C6"/>
    <w:rsid w:val="00F26E1C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5E02"/>
    <w:rsid w:val="00F363F6"/>
    <w:rsid w:val="00F3723E"/>
    <w:rsid w:val="00F37401"/>
    <w:rsid w:val="00F3791D"/>
    <w:rsid w:val="00F405A0"/>
    <w:rsid w:val="00F406CB"/>
    <w:rsid w:val="00F4281B"/>
    <w:rsid w:val="00F4468A"/>
    <w:rsid w:val="00F45769"/>
    <w:rsid w:val="00F46256"/>
    <w:rsid w:val="00F46BBB"/>
    <w:rsid w:val="00F476DA"/>
    <w:rsid w:val="00F47E8D"/>
    <w:rsid w:val="00F50784"/>
    <w:rsid w:val="00F5341E"/>
    <w:rsid w:val="00F538BC"/>
    <w:rsid w:val="00F53AA4"/>
    <w:rsid w:val="00F5476E"/>
    <w:rsid w:val="00F55C2B"/>
    <w:rsid w:val="00F55CAA"/>
    <w:rsid w:val="00F60F43"/>
    <w:rsid w:val="00F61368"/>
    <w:rsid w:val="00F61BCD"/>
    <w:rsid w:val="00F62102"/>
    <w:rsid w:val="00F6222B"/>
    <w:rsid w:val="00F62972"/>
    <w:rsid w:val="00F63F1D"/>
    <w:rsid w:val="00F63FBA"/>
    <w:rsid w:val="00F651FC"/>
    <w:rsid w:val="00F669F0"/>
    <w:rsid w:val="00F66EEC"/>
    <w:rsid w:val="00F7059E"/>
    <w:rsid w:val="00F706DC"/>
    <w:rsid w:val="00F70E48"/>
    <w:rsid w:val="00F71792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521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353"/>
    <w:rsid w:val="00FB546D"/>
    <w:rsid w:val="00FB5A74"/>
    <w:rsid w:val="00FB6AEA"/>
    <w:rsid w:val="00FC07F3"/>
    <w:rsid w:val="00FC0C07"/>
    <w:rsid w:val="00FC0CFA"/>
    <w:rsid w:val="00FC1227"/>
    <w:rsid w:val="00FC2429"/>
    <w:rsid w:val="00FC2EC2"/>
    <w:rsid w:val="00FC342F"/>
    <w:rsid w:val="00FC36D7"/>
    <w:rsid w:val="00FC45ED"/>
    <w:rsid w:val="00FC4A33"/>
    <w:rsid w:val="00FC627F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2EAE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5C9DD03"/>
    <w:rsid w:val="0A3E9762"/>
    <w:rsid w:val="0D99AB5C"/>
    <w:rsid w:val="0E928472"/>
    <w:rsid w:val="135AF981"/>
    <w:rsid w:val="14DCD0C3"/>
    <w:rsid w:val="1B2B015A"/>
    <w:rsid w:val="1B3466B5"/>
    <w:rsid w:val="230E3229"/>
    <w:rsid w:val="2598AE04"/>
    <w:rsid w:val="25FBD3B8"/>
    <w:rsid w:val="260A99CA"/>
    <w:rsid w:val="271ABFF6"/>
    <w:rsid w:val="295087F1"/>
    <w:rsid w:val="2A3F2920"/>
    <w:rsid w:val="2B4514E5"/>
    <w:rsid w:val="2C024B1B"/>
    <w:rsid w:val="2E3DB81F"/>
    <w:rsid w:val="3D40BD7B"/>
    <w:rsid w:val="43169E31"/>
    <w:rsid w:val="43CCCC71"/>
    <w:rsid w:val="4447C465"/>
    <w:rsid w:val="4465F3DC"/>
    <w:rsid w:val="4E3A08BA"/>
    <w:rsid w:val="4F0CAC2D"/>
    <w:rsid w:val="4F8BE9FE"/>
    <w:rsid w:val="526DB221"/>
    <w:rsid w:val="5430BEB5"/>
    <w:rsid w:val="5792B9DA"/>
    <w:rsid w:val="5B4779D1"/>
    <w:rsid w:val="5DD6FCD1"/>
    <w:rsid w:val="5DF50554"/>
    <w:rsid w:val="5FD5383B"/>
    <w:rsid w:val="601A5200"/>
    <w:rsid w:val="66EBE9E2"/>
    <w:rsid w:val="7007632D"/>
    <w:rsid w:val="713114C7"/>
    <w:rsid w:val="71CB4B6F"/>
    <w:rsid w:val="730C74EE"/>
    <w:rsid w:val="73CC907F"/>
    <w:rsid w:val="79054BAA"/>
    <w:rsid w:val="7BEA83D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  <w15:docId w15:val="{4B454BA6-8BE2-4C6B-8504-3945E7A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qFormat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herham.gov.uk/energy-climate-chang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rotherham.gov.uk/energy-climate-change" TargetMode="External"/><Relationship Id="rId17" Type="http://schemas.openxmlformats.org/officeDocument/2006/relationships/hyperlink" Target="mailto:james.maher@rotherham.gov.uk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james.maher@rotherham.gov.uk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oderngov.rotherham.gov.uk/mgAi.aspx?ID=85837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cot/publications/scottish-index-of-multiple-deprivation-2020v2-ranks" TargetMode="External"/><Relationship Id="rId2" Type="http://schemas.openxmlformats.org/officeDocument/2006/relationships/hyperlink" Target="https://statswales.gov.wales/Catalogue/Community-Safety-and-Social-Inclusion/Welsh-Index-of-Multiple-Deprivation/WIMD-2019" TargetMode="External"/><Relationship Id="rId1" Type="http://schemas.openxmlformats.org/officeDocument/2006/relationships/hyperlink" Target="https://www.gov.uk/government/statistics/english-indices-of-deprivation-2019" TargetMode="External"/><Relationship Id="rId4" Type="http://schemas.openxmlformats.org/officeDocument/2006/relationships/hyperlink" Target="https://www.nice.org.uk/guidance/ng6/chapter/1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461a45b0-9ad9-406b-bcd9-542300f614ae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B13FB-3EE8-4291-86AE-356C43909BB3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AB43C-3222-4538-AEAC-79221008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8ACDC-4DE7-4A40-B852-20FA256D52B9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 for ECO4 and Great British Insulation Scheme Flex</vt:lpstr>
    </vt:vector>
  </TitlesOfParts>
  <Company>Ofgem</Company>
  <LinksUpToDate>false</LinksUpToDate>
  <CharactersWithSpaces>10050</CharactersWithSpaces>
  <SharedDoc>false</SharedDoc>
  <HLinks>
    <vt:vector size="30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mailto:Chandni.Bhudia@ofgem.gov.uk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for ECO4 and Great British Insulation Scheme Flex</dc:title>
  <dc:subject>Guidance</dc:subject>
  <dc:creator>Ofgem</dc:creator>
  <cp:keywords>Great British Insulation Scheme Flex, Flex, LA Flex, LA and Supplier Flex, ECO4 Flex, ECO Flex, Statement of Intent, SoI</cp:keywords>
  <dc:description>version 1162</dc:description>
  <cp:lastModifiedBy>James Maher</cp:lastModifiedBy>
  <cp:revision>11</cp:revision>
  <cp:lastPrinted>2023-05-17T06:09:00Z</cp:lastPrinted>
  <dcterms:created xsi:type="dcterms:W3CDTF">2024-02-22T10:38:00Z</dcterms:created>
  <dcterms:modified xsi:type="dcterms:W3CDTF">2024-02-29T17:18:00Z</dcterms:modified>
  <cp:category>Guidance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0x010100225A259685941848877D3B9290CD743E00530BE65E8B5B0F4B89D2A91415F264B8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ClsUserRVM">
    <vt:lpwstr>[]</vt:lpwstr>
  </property>
  <property fmtid="{D5CDD505-2E9C-101B-9397-08002B2CF9AE}" pid="11" name="BJSCc5a055b0-1bed-4579_x">
    <vt:lpwstr>No</vt:lpwstr>
  </property>
  <property fmtid="{D5CDD505-2E9C-101B-9397-08002B2CF9AE}" pid="12" name="BJSCdd9eba61-d6b9-469b_x">
    <vt:lpwstr/>
  </property>
  <property fmtid="{D5CDD505-2E9C-101B-9397-08002B2CF9AE}" pid="13" name="BJSCSummaryMarking">
    <vt:lpwstr>OFFICIAL</vt:lpwstr>
  </property>
  <property fmtid="{D5CDD505-2E9C-101B-9397-08002B2CF9AE}" pid="14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5" name="Organisation">
    <vt:lpwstr>Choose an Organisation</vt:lpwstr>
  </property>
  <property fmtid="{D5CDD505-2E9C-101B-9397-08002B2CF9AE}" pid="16" name="::">
    <vt:lpwstr>-Main Document</vt:lpwstr>
  </property>
  <property fmtid="{D5CDD505-2E9C-101B-9397-08002B2CF9AE}" pid="17" name="Project Sponsor">
    <vt:lpwstr/>
  </property>
  <property fmtid="{D5CDD505-2E9C-101B-9397-08002B2CF9AE}" pid="18" name="From1">
    <vt:lpwstr/>
  </property>
  <property fmtid="{D5CDD505-2E9C-101B-9397-08002B2CF9AE}" pid="19" name="Ref No">
    <vt:lpwstr/>
  </property>
  <property fmtid="{D5CDD505-2E9C-101B-9397-08002B2CF9AE}" pid="20" name="Project Owner">
    <vt:lpwstr/>
  </property>
  <property fmtid="{D5CDD505-2E9C-101B-9397-08002B2CF9AE}" pid="21" name="CC">
    <vt:lpwstr/>
  </property>
  <property fmtid="{D5CDD505-2E9C-101B-9397-08002B2CF9AE}" pid="22" name="To">
    <vt:lpwstr/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Project Name">
    <vt:lpwstr/>
  </property>
  <property fmtid="{D5CDD505-2E9C-101B-9397-08002B2CF9AE}" pid="26" name="Applicable Duration">
    <vt:lpwstr/>
  </property>
  <property fmtid="{D5CDD505-2E9C-101B-9397-08002B2CF9AE}" pid="27" name="URL">
    <vt:lpwstr/>
  </property>
  <property fmtid="{D5CDD505-2E9C-101B-9397-08002B2CF9AE}" pid="28" name="BCC">
    <vt:lpwstr/>
  </property>
  <property fmtid="{D5CDD505-2E9C-101B-9397-08002B2CF9AE}" pid="29" name="Project Manager">
    <vt:lpwstr/>
  </property>
  <property fmtid="{D5CDD505-2E9C-101B-9397-08002B2CF9AE}" pid="30" name=":">
    <vt:lpwstr/>
  </property>
  <property fmtid="{D5CDD505-2E9C-101B-9397-08002B2CF9AE}" pid="31" name="Recipient">
    <vt:lpwstr/>
  </property>
  <property fmtid="{D5CDD505-2E9C-101B-9397-08002B2CF9AE}" pid="32" name="ClassificationContentMarkingFooterShapeIds">
    <vt:lpwstr>1,2,3</vt:lpwstr>
  </property>
  <property fmtid="{D5CDD505-2E9C-101B-9397-08002B2CF9AE}" pid="33" name="ClassificationContentMarkingFooterFontProps">
    <vt:lpwstr>#000000,10,Calibri</vt:lpwstr>
  </property>
  <property fmtid="{D5CDD505-2E9C-101B-9397-08002B2CF9AE}" pid="34" name="ClassificationContentMarkingFooterText">
    <vt:lpwstr>OFFICIAL-InternalOnly</vt:lpwstr>
  </property>
  <property fmtid="{D5CDD505-2E9C-101B-9397-08002B2CF9AE}" pid="35" name="MSIP_Label_38144ccb-b10a-4c0f-b070-7a3b00ac7463_Enabled">
    <vt:lpwstr>true</vt:lpwstr>
  </property>
  <property fmtid="{D5CDD505-2E9C-101B-9397-08002B2CF9AE}" pid="36" name="MSIP_Label_38144ccb-b10a-4c0f-b070-7a3b00ac7463_SetDate">
    <vt:lpwstr>2023-02-21T09:39:10Z</vt:lpwstr>
  </property>
  <property fmtid="{D5CDD505-2E9C-101B-9397-08002B2CF9AE}" pid="37" name="MSIP_Label_38144ccb-b10a-4c0f-b070-7a3b00ac7463_Method">
    <vt:lpwstr>Standard</vt:lpwstr>
  </property>
  <property fmtid="{D5CDD505-2E9C-101B-9397-08002B2CF9AE}" pid="38" name="MSIP_Label_38144ccb-b10a-4c0f-b070-7a3b00ac7463_Name">
    <vt:lpwstr>InternalOnly</vt:lpwstr>
  </property>
  <property fmtid="{D5CDD505-2E9C-101B-9397-08002B2CF9AE}" pid="39" name="MSIP_Label_38144ccb-b10a-4c0f-b070-7a3b00ac7463_SiteId">
    <vt:lpwstr>185562ad-39bc-4840-8e40-be6216340c52</vt:lpwstr>
  </property>
  <property fmtid="{D5CDD505-2E9C-101B-9397-08002B2CF9AE}" pid="40" name="MSIP_Label_38144ccb-b10a-4c0f-b070-7a3b00ac7463_ActionId">
    <vt:lpwstr>fe8f1022-0952-4899-9759-6a25410b93b1</vt:lpwstr>
  </property>
  <property fmtid="{D5CDD505-2E9C-101B-9397-08002B2CF9AE}" pid="41" name="MSIP_Label_38144ccb-b10a-4c0f-b070-7a3b00ac7463_ContentBits">
    <vt:lpwstr>2</vt:lpwstr>
  </property>
  <property fmtid="{D5CDD505-2E9C-101B-9397-08002B2CF9AE}" pid="42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43" name="bjDocumentLabelXML-0">
    <vt:lpwstr>ames.com/2008/01/sie/internal/label"&gt;&lt;element uid="461a45b0-9ad9-406b-bcd9-542300f614ae" value="" /&gt;&lt;/sisl&gt;</vt:lpwstr>
  </property>
</Properties>
</file>